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36E61" w14:textId="1EDD1674" w:rsidR="00721596" w:rsidRPr="00D46CA1" w:rsidRDefault="00721596" w:rsidP="008260DD">
      <w:pPr>
        <w:spacing w:line="240" w:lineRule="auto"/>
        <w:ind w:firstLine="0"/>
        <w:jc w:val="center"/>
        <w:rPr>
          <w:rFonts w:ascii="Bookman Old Style" w:hAnsi="Bookman Old Style" w:cs="Calibri"/>
          <w:b/>
          <w:bCs/>
          <w:color w:val="0070C0"/>
          <w:sz w:val="36"/>
        </w:rPr>
      </w:pPr>
      <w:bookmarkStart w:id="0" w:name="_Hlk32485457"/>
      <w:r w:rsidRPr="00D46CA1">
        <w:rPr>
          <w:rFonts w:ascii="Bookman Old Style" w:hAnsi="Bookman Old Style" w:cs="Calibri"/>
          <w:b/>
          <w:bCs/>
          <w:color w:val="0070C0"/>
          <w:sz w:val="36"/>
        </w:rPr>
        <w:t>Clinical Informed Consent Form Template</w:t>
      </w:r>
      <w:r w:rsidR="0040367A" w:rsidRPr="00D46CA1">
        <w:rPr>
          <w:rFonts w:ascii="Bookman Old Style" w:hAnsi="Bookman Old Style" w:cs="Calibri"/>
          <w:b/>
          <w:bCs/>
          <w:color w:val="0070C0"/>
          <w:sz w:val="36"/>
        </w:rPr>
        <w:t xml:space="preserve"> </w:t>
      </w:r>
      <w:proofErr w:type="gramStart"/>
      <w:r w:rsidR="00161D21" w:rsidRPr="00D46CA1">
        <w:rPr>
          <w:rFonts w:ascii="Bookman Old Style" w:hAnsi="Bookman Old Style" w:cs="Calibri"/>
          <w:b/>
          <w:bCs/>
          <w:color w:val="0070C0"/>
          <w:sz w:val="36"/>
        </w:rPr>
        <w:t>For</w:t>
      </w:r>
      <w:proofErr w:type="gramEnd"/>
      <w:r w:rsidR="00161D21" w:rsidRPr="00D46CA1">
        <w:rPr>
          <w:rFonts w:ascii="Bookman Old Style" w:hAnsi="Bookman Old Style" w:cs="Calibri"/>
          <w:b/>
          <w:bCs/>
          <w:color w:val="0070C0"/>
          <w:sz w:val="36"/>
        </w:rPr>
        <w:t xml:space="preserve"> </w:t>
      </w:r>
      <w:r w:rsidR="00912FD6" w:rsidRPr="00D46CA1">
        <w:rPr>
          <w:rFonts w:ascii="Bookman Old Style" w:hAnsi="Bookman Old Style" w:cs="Calibri"/>
          <w:b/>
          <w:bCs/>
          <w:color w:val="0070C0"/>
          <w:sz w:val="36"/>
        </w:rPr>
        <w:t>Biobank</w:t>
      </w:r>
      <w:r w:rsidR="00D46CA1" w:rsidRPr="00D46CA1">
        <w:rPr>
          <w:rFonts w:ascii="Bookman Old Style" w:hAnsi="Bookman Old Style" w:cs="Calibri"/>
          <w:b/>
          <w:bCs/>
          <w:color w:val="0070C0"/>
          <w:sz w:val="36"/>
        </w:rPr>
        <w:t>/</w:t>
      </w:r>
      <w:r w:rsidR="00CC5B78">
        <w:rPr>
          <w:rFonts w:ascii="Bookman Old Style" w:hAnsi="Bookman Old Style" w:cs="Calibri"/>
          <w:b/>
          <w:bCs/>
          <w:color w:val="0070C0"/>
          <w:sz w:val="36"/>
        </w:rPr>
        <w:t>Registry</w:t>
      </w:r>
      <w:r w:rsidR="00D46CA1" w:rsidRPr="00D46CA1">
        <w:rPr>
          <w:rFonts w:ascii="Bookman Old Style" w:hAnsi="Bookman Old Style" w:cs="Calibri"/>
          <w:b/>
          <w:bCs/>
          <w:color w:val="0070C0"/>
          <w:sz w:val="36"/>
        </w:rPr>
        <w:t xml:space="preserve"> Study </w:t>
      </w:r>
      <w:r w:rsidR="00974997" w:rsidRPr="00D46CA1">
        <w:rPr>
          <w:rFonts w:ascii="Bookman Old Style" w:hAnsi="Bookman Old Style" w:cs="Calibri"/>
          <w:b/>
          <w:bCs/>
          <w:color w:val="0070C0"/>
          <w:sz w:val="36"/>
        </w:rPr>
        <w:t>at UBC</w:t>
      </w:r>
    </w:p>
    <w:p w14:paraId="7B9E46F1" w14:textId="77777777" w:rsidR="00721596" w:rsidRDefault="00721596" w:rsidP="00721596">
      <w:pPr>
        <w:spacing w:line="240" w:lineRule="auto"/>
        <w:ind w:firstLine="0"/>
        <w:rPr>
          <w:rFonts w:ascii="Calibri" w:hAnsi="Calibri" w:cs="Calibri"/>
          <w:bCs/>
        </w:rPr>
      </w:pPr>
    </w:p>
    <w:p w14:paraId="68482809" w14:textId="77777777" w:rsidR="00717DDF" w:rsidRPr="0028495A" w:rsidRDefault="00717DDF" w:rsidP="00721596">
      <w:pPr>
        <w:spacing w:line="240" w:lineRule="auto"/>
        <w:ind w:firstLine="0"/>
        <w:rPr>
          <w:rFonts w:ascii="Book Antiqua" w:hAnsi="Book Antiqua" w:cs="Calibri"/>
          <w:bCs/>
        </w:rPr>
      </w:pPr>
    </w:p>
    <w:p w14:paraId="3334C7ED" w14:textId="77777777" w:rsidR="002302C1" w:rsidRPr="0028495A" w:rsidRDefault="00DE76D0" w:rsidP="0080113B">
      <w:pPr>
        <w:pStyle w:val="Title"/>
        <w:jc w:val="left"/>
        <w:rPr>
          <w:rFonts w:ascii="Book Antiqua" w:hAnsi="Book Antiqua" w:cs="Arial"/>
          <w:color w:val="4F81BD"/>
          <w:sz w:val="28"/>
        </w:rPr>
      </w:pPr>
      <w:r>
        <w:rPr>
          <w:rFonts w:ascii="Book Antiqua" w:hAnsi="Book Antiqua" w:cs="Arial"/>
          <w:color w:val="4F81BD"/>
          <w:sz w:val="28"/>
        </w:rPr>
        <w:t>**</w:t>
      </w:r>
      <w:r w:rsidR="00161D21" w:rsidRPr="0028495A">
        <w:rPr>
          <w:rFonts w:ascii="Book Antiqua" w:hAnsi="Book Antiqua" w:cs="Arial"/>
          <w:color w:val="4F81BD"/>
          <w:sz w:val="28"/>
        </w:rPr>
        <w:t>Before you begin</w:t>
      </w:r>
    </w:p>
    <w:p w14:paraId="0AE693BC" w14:textId="77777777" w:rsidR="0080113B" w:rsidRPr="0028495A" w:rsidRDefault="0080113B" w:rsidP="006E06FA">
      <w:pPr>
        <w:numPr>
          <w:ilvl w:val="0"/>
          <w:numId w:val="20"/>
        </w:numPr>
        <w:spacing w:line="240" w:lineRule="auto"/>
        <w:ind w:left="357" w:firstLine="0"/>
        <w:rPr>
          <w:rFonts w:ascii="Book Antiqua" w:hAnsi="Book Antiqua"/>
        </w:rPr>
      </w:pPr>
      <w:r w:rsidRPr="0028495A">
        <w:rPr>
          <w:rFonts w:ascii="Book Antiqua" w:hAnsi="Book Antiqua"/>
        </w:rPr>
        <w:t xml:space="preserve">Required wording is highlighted in </w:t>
      </w:r>
      <w:r w:rsidRPr="0028495A">
        <w:rPr>
          <w:rFonts w:ascii="Book Antiqua" w:hAnsi="Book Antiqua"/>
          <w:highlight w:val="yellow"/>
        </w:rPr>
        <w:t>yellow</w:t>
      </w:r>
      <w:r w:rsidRPr="0028495A">
        <w:rPr>
          <w:rFonts w:ascii="Book Antiqua" w:hAnsi="Book Antiqua"/>
        </w:rPr>
        <w:t>.</w:t>
      </w:r>
    </w:p>
    <w:p w14:paraId="4ABE5575" w14:textId="77777777" w:rsidR="00041020" w:rsidRDefault="001F3216" w:rsidP="006E06FA">
      <w:pPr>
        <w:numPr>
          <w:ilvl w:val="0"/>
          <w:numId w:val="20"/>
        </w:numPr>
        <w:spacing w:line="240" w:lineRule="auto"/>
        <w:ind w:left="357" w:firstLine="0"/>
        <w:rPr>
          <w:rFonts w:ascii="Book Antiqua" w:hAnsi="Book Antiqua"/>
        </w:rPr>
      </w:pPr>
      <w:r w:rsidRPr="0028495A">
        <w:rPr>
          <w:rFonts w:ascii="Book Antiqua" w:hAnsi="Book Antiqua"/>
          <w:color w:val="0070C0"/>
        </w:rPr>
        <w:t>If</w:t>
      </w:r>
      <w:r w:rsidR="00041020" w:rsidRPr="0028495A">
        <w:rPr>
          <w:rFonts w:ascii="Book Antiqua" w:hAnsi="Book Antiqua"/>
          <w:color w:val="0070C0"/>
        </w:rPr>
        <w:t xml:space="preserve"> applicable </w:t>
      </w:r>
      <w:r w:rsidRPr="0028495A">
        <w:rPr>
          <w:rFonts w:ascii="Book Antiqua" w:hAnsi="Book Antiqua"/>
          <w:color w:val="0070C0"/>
        </w:rPr>
        <w:t>to your study,</w:t>
      </w:r>
      <w:r w:rsidR="00041020" w:rsidRPr="0028495A">
        <w:rPr>
          <w:rFonts w:ascii="Book Antiqua" w:hAnsi="Book Antiqua"/>
          <w:color w:val="0070C0"/>
        </w:rPr>
        <w:t xml:space="preserve"> </w:t>
      </w:r>
      <w:r w:rsidR="00041020" w:rsidRPr="0028495A">
        <w:rPr>
          <w:rFonts w:ascii="Book Antiqua" w:hAnsi="Book Antiqua"/>
        </w:rPr>
        <w:t xml:space="preserve">required wording </w:t>
      </w:r>
      <w:r w:rsidR="00BE5CBC" w:rsidRPr="0028495A">
        <w:rPr>
          <w:rFonts w:ascii="Book Antiqua" w:hAnsi="Book Antiqua"/>
        </w:rPr>
        <w:t xml:space="preserve">is </w:t>
      </w:r>
      <w:r w:rsidR="00015D9D" w:rsidRPr="0028495A">
        <w:rPr>
          <w:rFonts w:ascii="Book Antiqua" w:hAnsi="Book Antiqua"/>
        </w:rPr>
        <w:t xml:space="preserve">highlighted </w:t>
      </w:r>
      <w:r w:rsidR="00041020" w:rsidRPr="0028495A">
        <w:rPr>
          <w:rFonts w:ascii="Book Antiqua" w:hAnsi="Book Antiqua"/>
        </w:rPr>
        <w:t xml:space="preserve">in </w:t>
      </w:r>
      <w:r w:rsidR="00041020" w:rsidRPr="0028495A">
        <w:rPr>
          <w:rFonts w:ascii="Book Antiqua" w:hAnsi="Book Antiqua"/>
          <w:highlight w:val="cyan"/>
        </w:rPr>
        <w:t>blue</w:t>
      </w:r>
      <w:r w:rsidR="00625580">
        <w:rPr>
          <w:rFonts w:ascii="Book Antiqua" w:hAnsi="Book Antiqua"/>
          <w:highlight w:val="cyan"/>
        </w:rPr>
        <w:t xml:space="preserve"> </w:t>
      </w:r>
      <w:r w:rsidR="00625580" w:rsidRPr="00625580">
        <w:rPr>
          <w:rFonts w:ascii="Book Antiqua" w:hAnsi="Book Antiqua"/>
        </w:rPr>
        <w:t xml:space="preserve">otherwise remove the </w:t>
      </w:r>
      <w:r w:rsidR="00001E33" w:rsidRPr="00001E33">
        <w:rPr>
          <w:rFonts w:ascii="Book Antiqua" w:hAnsi="Book Antiqua"/>
          <w:highlight w:val="cyan"/>
        </w:rPr>
        <w:t>blue</w:t>
      </w:r>
      <w:r w:rsidR="00001E33">
        <w:rPr>
          <w:rFonts w:ascii="Book Antiqua" w:hAnsi="Book Antiqua"/>
        </w:rPr>
        <w:t xml:space="preserve"> </w:t>
      </w:r>
      <w:r w:rsidR="00625580" w:rsidRPr="00625580">
        <w:rPr>
          <w:rFonts w:ascii="Book Antiqua" w:hAnsi="Book Antiqua"/>
        </w:rPr>
        <w:t>text.</w:t>
      </w:r>
    </w:p>
    <w:p w14:paraId="02E15242" w14:textId="77777777" w:rsidR="00A84ADA" w:rsidRPr="005B156B" w:rsidRDefault="00A84ADA" w:rsidP="006E06FA">
      <w:pPr>
        <w:numPr>
          <w:ilvl w:val="0"/>
          <w:numId w:val="20"/>
        </w:numPr>
        <w:spacing w:line="240" w:lineRule="auto"/>
        <w:ind w:left="357" w:firstLine="0"/>
        <w:rPr>
          <w:rFonts w:ascii="Book Antiqua" w:hAnsi="Book Antiqua"/>
          <w:i/>
          <w:color w:val="7030A0"/>
        </w:rPr>
      </w:pPr>
      <w:r w:rsidRPr="005B156B">
        <w:rPr>
          <w:rFonts w:ascii="Book Antiqua" w:hAnsi="Book Antiqua"/>
          <w:i/>
          <w:color w:val="7030A0"/>
        </w:rPr>
        <w:t>Italicised text are instructions to researchers</w:t>
      </w:r>
    </w:p>
    <w:p w14:paraId="191D5EE8" w14:textId="77777777" w:rsidR="00D036EC" w:rsidRPr="0028495A" w:rsidRDefault="00912E1C" w:rsidP="006E06FA">
      <w:pPr>
        <w:numPr>
          <w:ilvl w:val="0"/>
          <w:numId w:val="20"/>
        </w:numPr>
        <w:spacing w:line="240" w:lineRule="auto"/>
        <w:ind w:left="357" w:firstLine="0"/>
        <w:rPr>
          <w:rFonts w:ascii="Book Antiqua" w:hAnsi="Book Antiqua"/>
        </w:rPr>
      </w:pPr>
      <w:r w:rsidRPr="0028495A">
        <w:rPr>
          <w:rFonts w:ascii="Book Antiqua" w:hAnsi="Book Antiqua"/>
        </w:rPr>
        <w:t xml:space="preserve">Amend text in square brackets [ </w:t>
      </w:r>
      <w:proofErr w:type="gramStart"/>
      <w:r w:rsidR="00CF53C1" w:rsidRPr="0028495A">
        <w:rPr>
          <w:rFonts w:ascii="Book Antiqua" w:hAnsi="Book Antiqua"/>
        </w:rPr>
        <w:t xml:space="preserve"> </w:t>
      </w:r>
      <w:r w:rsidRPr="0028495A">
        <w:rPr>
          <w:rFonts w:ascii="Book Antiqua" w:hAnsi="Book Antiqua"/>
        </w:rPr>
        <w:t xml:space="preserve"> ]</w:t>
      </w:r>
      <w:proofErr w:type="gramEnd"/>
      <w:r w:rsidR="00D036EC" w:rsidRPr="0028495A">
        <w:rPr>
          <w:rFonts w:ascii="Book Antiqua" w:hAnsi="Book Antiqua" w:cs="Arial"/>
        </w:rPr>
        <w:t xml:space="preserve"> </w:t>
      </w:r>
    </w:p>
    <w:p w14:paraId="16CEB537" w14:textId="77777777" w:rsidR="009A2A2B" w:rsidRPr="0028495A" w:rsidRDefault="00D036EC" w:rsidP="00D036EC">
      <w:pPr>
        <w:numPr>
          <w:ilvl w:val="0"/>
          <w:numId w:val="20"/>
        </w:numPr>
        <w:spacing w:line="240" w:lineRule="auto"/>
        <w:ind w:left="357" w:firstLine="0"/>
        <w:rPr>
          <w:rFonts w:ascii="Book Antiqua" w:hAnsi="Book Antiqua"/>
        </w:rPr>
      </w:pPr>
      <w:r w:rsidRPr="0028495A">
        <w:rPr>
          <w:rFonts w:ascii="Book Antiqua" w:hAnsi="Book Antiqua" w:cs="Arial"/>
          <w:bCs/>
        </w:rPr>
        <w:t xml:space="preserve">Consent forms should be written at a </w:t>
      </w:r>
      <w:r w:rsidR="009A2A2B" w:rsidRPr="0028495A">
        <w:rPr>
          <w:rFonts w:ascii="Book Antiqua" w:hAnsi="Book Antiqua" w:cs="Arial"/>
          <w:bCs/>
        </w:rPr>
        <w:t>reading level</w:t>
      </w:r>
      <w:r w:rsidR="009A2A2B" w:rsidRPr="0028495A">
        <w:rPr>
          <w:rFonts w:ascii="Book Antiqua" w:hAnsi="Book Antiqua" w:cs="Arial"/>
          <w:bCs/>
          <w:u w:val="single"/>
        </w:rPr>
        <w:t xml:space="preserve"> appropriate</w:t>
      </w:r>
      <w:r w:rsidR="009A2A2B" w:rsidRPr="0028495A">
        <w:rPr>
          <w:rFonts w:ascii="Book Antiqua" w:hAnsi="Book Antiqua" w:cs="Arial"/>
          <w:bCs/>
        </w:rPr>
        <w:t xml:space="preserve"> for the target audience. </w:t>
      </w:r>
    </w:p>
    <w:p w14:paraId="130ABBAD" w14:textId="77777777" w:rsidR="009A2A2B" w:rsidRPr="0028495A" w:rsidRDefault="009A2A2B" w:rsidP="00D036EC">
      <w:pPr>
        <w:numPr>
          <w:ilvl w:val="0"/>
          <w:numId w:val="20"/>
        </w:numPr>
        <w:spacing w:line="240" w:lineRule="auto"/>
        <w:ind w:left="357" w:firstLine="0"/>
        <w:rPr>
          <w:rFonts w:ascii="Book Antiqua" w:hAnsi="Book Antiqua"/>
        </w:rPr>
      </w:pPr>
      <w:r w:rsidRPr="0028495A">
        <w:rPr>
          <w:rFonts w:ascii="Book Antiqua" w:hAnsi="Book Antiqua" w:cs="Arial"/>
          <w:bCs/>
        </w:rPr>
        <w:t xml:space="preserve">For </w:t>
      </w:r>
      <w:r w:rsidR="005F46A5" w:rsidRPr="0028495A">
        <w:rPr>
          <w:rFonts w:ascii="Book Antiqua" w:hAnsi="Book Antiqua" w:cs="Arial"/>
          <w:bCs/>
        </w:rPr>
        <w:t>participants from the</w:t>
      </w:r>
      <w:r w:rsidRPr="0028495A">
        <w:rPr>
          <w:rFonts w:ascii="Book Antiqua" w:hAnsi="Book Antiqua" w:cs="Arial"/>
          <w:bCs/>
        </w:rPr>
        <w:t xml:space="preserve"> general population</w:t>
      </w:r>
      <w:r w:rsidR="005F46A5" w:rsidRPr="0028495A">
        <w:rPr>
          <w:rFonts w:ascii="Book Antiqua" w:hAnsi="Book Antiqua" w:cs="Arial"/>
          <w:bCs/>
        </w:rPr>
        <w:t>:</w:t>
      </w:r>
    </w:p>
    <w:p w14:paraId="1DCE9445" w14:textId="77777777" w:rsidR="00D036EC" w:rsidRPr="0028495A" w:rsidRDefault="00D036EC" w:rsidP="009A2A2B">
      <w:pPr>
        <w:numPr>
          <w:ilvl w:val="1"/>
          <w:numId w:val="20"/>
        </w:numPr>
        <w:spacing w:line="240" w:lineRule="auto"/>
        <w:rPr>
          <w:rFonts w:ascii="Book Antiqua" w:hAnsi="Book Antiqua"/>
        </w:rPr>
      </w:pPr>
      <w:r w:rsidRPr="0028495A">
        <w:rPr>
          <w:rFonts w:ascii="Book Antiqua" w:hAnsi="Book Antiqua" w:cs="Arial"/>
          <w:b/>
        </w:rPr>
        <w:t xml:space="preserve">Grade 7 </w:t>
      </w:r>
      <w:r w:rsidR="005F46A5" w:rsidRPr="0028495A">
        <w:rPr>
          <w:rFonts w:ascii="Book Antiqua" w:hAnsi="Book Antiqua" w:cs="Arial"/>
          <w:b/>
        </w:rPr>
        <w:t xml:space="preserve">reading </w:t>
      </w:r>
      <w:r w:rsidR="005F46A5" w:rsidRPr="0028495A">
        <w:rPr>
          <w:rFonts w:ascii="Book Antiqua" w:hAnsi="Book Antiqua" w:cs="Arial"/>
          <w:bCs/>
        </w:rPr>
        <w:t>level</w:t>
      </w:r>
      <w:r w:rsidR="00CF53C1" w:rsidRPr="0028495A">
        <w:rPr>
          <w:rFonts w:ascii="Book Antiqua" w:hAnsi="Book Antiqua" w:cs="Arial"/>
          <w:bCs/>
        </w:rPr>
        <w:t xml:space="preserve"> </w:t>
      </w:r>
    </w:p>
    <w:p w14:paraId="191AEC4B" w14:textId="77777777" w:rsidR="008B57C7" w:rsidRPr="0028495A" w:rsidRDefault="008B57C7" w:rsidP="009A2A2B">
      <w:pPr>
        <w:numPr>
          <w:ilvl w:val="1"/>
          <w:numId w:val="20"/>
        </w:numPr>
        <w:spacing w:line="240" w:lineRule="auto"/>
        <w:rPr>
          <w:rFonts w:ascii="Book Antiqua" w:hAnsi="Book Antiqua"/>
        </w:rPr>
      </w:pPr>
      <w:r w:rsidRPr="0028495A">
        <w:rPr>
          <w:rFonts w:ascii="Book Antiqua" w:hAnsi="Book Antiqua" w:cs="Arial"/>
          <w:bCs/>
        </w:rPr>
        <w:t>Use plain language; explain medical terms and jargon. Use non-scientific terminology.</w:t>
      </w:r>
    </w:p>
    <w:p w14:paraId="38E7A8D4" w14:textId="77777777" w:rsidR="008B57C7" w:rsidRPr="0028495A" w:rsidRDefault="008B57C7" w:rsidP="008B57C7">
      <w:pPr>
        <w:numPr>
          <w:ilvl w:val="1"/>
          <w:numId w:val="20"/>
        </w:numPr>
        <w:spacing w:line="240" w:lineRule="auto"/>
        <w:rPr>
          <w:rFonts w:ascii="Book Antiqua" w:hAnsi="Book Antiqua"/>
        </w:rPr>
      </w:pPr>
      <w:r w:rsidRPr="0028495A">
        <w:rPr>
          <w:rFonts w:ascii="Book Antiqua" w:hAnsi="Book Antiqua" w:cs="Arial"/>
          <w:bCs/>
        </w:rPr>
        <w:t xml:space="preserve">For assistance with lay language substitutes, see </w:t>
      </w:r>
      <w:r w:rsidRPr="0028495A">
        <w:rPr>
          <w:rFonts w:ascii="Book Antiqua" w:hAnsi="Book Antiqua" w:cs="Arial"/>
          <w:color w:val="0000FF"/>
        </w:rPr>
        <w:t xml:space="preserve"> </w:t>
      </w:r>
      <w:hyperlink r:id="rId8" w:history="1">
        <w:r w:rsidRPr="0028495A">
          <w:rPr>
            <w:rStyle w:val="Hyperlink"/>
            <w:rFonts w:ascii="Book Antiqua" w:hAnsi="Book Antiqua"/>
          </w:rPr>
          <w:t>http://info.cancer.ca/glossary/</w:t>
        </w:r>
      </w:hyperlink>
    </w:p>
    <w:p w14:paraId="2A448D9B" w14:textId="77777777" w:rsidR="00F0680A" w:rsidRPr="0028495A" w:rsidRDefault="00F0680A" w:rsidP="00F0680A">
      <w:pPr>
        <w:numPr>
          <w:ilvl w:val="0"/>
          <w:numId w:val="20"/>
        </w:numPr>
        <w:spacing w:line="240" w:lineRule="auto"/>
        <w:ind w:left="357" w:firstLine="0"/>
        <w:rPr>
          <w:rFonts w:ascii="Book Antiqua" w:hAnsi="Book Antiqua"/>
        </w:rPr>
      </w:pPr>
      <w:r w:rsidRPr="0028495A">
        <w:rPr>
          <w:rFonts w:ascii="Book Antiqua" w:hAnsi="Book Antiqua" w:cs="Arial"/>
        </w:rPr>
        <w:t>T</w:t>
      </w:r>
      <w:r w:rsidR="00AF7667" w:rsidRPr="0028495A">
        <w:rPr>
          <w:rFonts w:ascii="Book Antiqua" w:hAnsi="Book Antiqua" w:cs="Arial"/>
        </w:rPr>
        <w:t>ext</w:t>
      </w:r>
      <w:r w:rsidRPr="0028495A">
        <w:rPr>
          <w:rFonts w:ascii="Book Antiqua" w:hAnsi="Book Antiqua" w:cs="Arial"/>
        </w:rPr>
        <w:t xml:space="preserve"> size: </w:t>
      </w:r>
      <w:r w:rsidR="00275E09" w:rsidRPr="0028495A">
        <w:rPr>
          <w:rFonts w:ascii="Book Antiqua" w:hAnsi="Book Antiqua" w:cs="Arial"/>
        </w:rPr>
        <w:t>n</w:t>
      </w:r>
      <w:r w:rsidRPr="0028495A">
        <w:rPr>
          <w:rFonts w:ascii="Book Antiqua" w:hAnsi="Book Antiqua" w:cs="Arial"/>
        </w:rPr>
        <w:t>o smaller than 12 point.</w:t>
      </w:r>
      <w:r w:rsidRPr="0028495A">
        <w:rPr>
          <w:rFonts w:ascii="Book Antiqua" w:hAnsi="Book Antiqua" w:cs="Arial"/>
          <w:bCs/>
        </w:rPr>
        <w:t xml:space="preserve"> </w:t>
      </w:r>
    </w:p>
    <w:p w14:paraId="22F93CD1" w14:textId="77777777" w:rsidR="00FD4754" w:rsidRPr="0028495A" w:rsidRDefault="00F0680A" w:rsidP="00F0680A">
      <w:pPr>
        <w:numPr>
          <w:ilvl w:val="0"/>
          <w:numId w:val="20"/>
        </w:numPr>
        <w:spacing w:line="240" w:lineRule="auto"/>
        <w:ind w:left="357" w:firstLine="0"/>
        <w:rPr>
          <w:rFonts w:ascii="Book Antiqua" w:hAnsi="Book Antiqua"/>
        </w:rPr>
      </w:pPr>
      <w:r w:rsidRPr="0028495A">
        <w:rPr>
          <w:rFonts w:ascii="Book Antiqua" w:hAnsi="Book Antiqua" w:cs="Arial"/>
        </w:rPr>
        <w:t xml:space="preserve">Acronyms should be avoided. </w:t>
      </w:r>
      <w:r w:rsidR="00105DD4" w:rsidRPr="0028495A">
        <w:rPr>
          <w:rFonts w:ascii="Book Antiqua" w:hAnsi="Book Antiqua" w:cs="Arial"/>
          <w:b/>
          <w:bCs/>
        </w:rPr>
        <w:t>No more than 3</w:t>
      </w:r>
      <w:r w:rsidR="00105DD4" w:rsidRPr="0028495A">
        <w:rPr>
          <w:rFonts w:ascii="Book Antiqua" w:hAnsi="Book Antiqua" w:cs="Arial"/>
        </w:rPr>
        <w:t xml:space="preserve"> and i</w:t>
      </w:r>
      <w:r w:rsidRPr="0028495A">
        <w:rPr>
          <w:rFonts w:ascii="Book Antiqua" w:hAnsi="Book Antiqua" w:cs="Arial"/>
        </w:rPr>
        <w:t xml:space="preserve">f used, </w:t>
      </w:r>
      <w:r w:rsidR="00275E09" w:rsidRPr="0028495A">
        <w:rPr>
          <w:rFonts w:ascii="Book Antiqua" w:hAnsi="Book Antiqua" w:cs="Arial"/>
        </w:rPr>
        <w:t xml:space="preserve">write it out </w:t>
      </w:r>
      <w:r w:rsidR="008B57C7" w:rsidRPr="0028495A">
        <w:rPr>
          <w:rFonts w:ascii="Book Antiqua" w:hAnsi="Book Antiqua" w:cs="Arial"/>
        </w:rPr>
        <w:t>at</w:t>
      </w:r>
      <w:r w:rsidRPr="0028495A">
        <w:rPr>
          <w:rFonts w:ascii="Book Antiqua" w:hAnsi="Book Antiqua" w:cs="Arial"/>
        </w:rPr>
        <w:t xml:space="preserve"> first </w:t>
      </w:r>
      <w:r w:rsidR="00105DD4" w:rsidRPr="0028495A">
        <w:rPr>
          <w:rFonts w:ascii="Book Antiqua" w:hAnsi="Book Antiqua" w:cs="Arial"/>
        </w:rPr>
        <w:t>use</w:t>
      </w:r>
      <w:r w:rsidR="008B57C7" w:rsidRPr="0028495A">
        <w:rPr>
          <w:rFonts w:ascii="Book Antiqua" w:hAnsi="Book Antiqua" w:cs="Arial"/>
        </w:rPr>
        <w:t>.</w:t>
      </w:r>
    </w:p>
    <w:p w14:paraId="4E9ED8AB" w14:textId="77777777" w:rsidR="00F0680A" w:rsidRPr="0028495A" w:rsidRDefault="00F0680A" w:rsidP="00FD4754">
      <w:pPr>
        <w:numPr>
          <w:ilvl w:val="1"/>
          <w:numId w:val="20"/>
        </w:numPr>
        <w:spacing w:line="240" w:lineRule="auto"/>
        <w:rPr>
          <w:rFonts w:ascii="Book Antiqua" w:hAnsi="Book Antiqua"/>
        </w:rPr>
      </w:pPr>
      <w:r w:rsidRPr="0028495A">
        <w:rPr>
          <w:rFonts w:ascii="Book Antiqua" w:hAnsi="Book Antiqua" w:cs="Arial"/>
        </w:rPr>
        <w:t>e.g., Peculiar Acronym for General Use (PAGU).</w:t>
      </w:r>
    </w:p>
    <w:p w14:paraId="3EEB018C" w14:textId="77777777" w:rsidR="00FD4754" w:rsidRPr="00D2622C" w:rsidRDefault="00FD4754" w:rsidP="00FD4754">
      <w:pPr>
        <w:numPr>
          <w:ilvl w:val="0"/>
          <w:numId w:val="20"/>
        </w:numPr>
        <w:spacing w:line="240" w:lineRule="auto"/>
        <w:rPr>
          <w:rFonts w:ascii="Book Antiqua" w:hAnsi="Book Antiqua"/>
          <w:color w:val="7030A0"/>
        </w:rPr>
      </w:pPr>
      <w:r w:rsidRPr="00D2622C">
        <w:rPr>
          <w:rFonts w:ascii="Book Antiqua" w:hAnsi="Book Antiqua" w:cs="Arial"/>
          <w:color w:val="7030A0"/>
        </w:rPr>
        <w:t>Once you have completed your draft:</w:t>
      </w:r>
    </w:p>
    <w:p w14:paraId="58A72123" w14:textId="77777777" w:rsidR="00FD4754" w:rsidRPr="0028495A" w:rsidRDefault="00FD4754" w:rsidP="00FD4754">
      <w:pPr>
        <w:numPr>
          <w:ilvl w:val="1"/>
          <w:numId w:val="20"/>
        </w:numPr>
        <w:spacing w:line="240" w:lineRule="auto"/>
        <w:rPr>
          <w:rFonts w:ascii="Book Antiqua" w:hAnsi="Book Antiqua"/>
        </w:rPr>
      </w:pPr>
      <w:r w:rsidRPr="00102C8C">
        <w:rPr>
          <w:rFonts w:ascii="Book Antiqua" w:hAnsi="Book Antiqua" w:cs="Arial"/>
          <w:color w:val="0070C0"/>
        </w:rPr>
        <w:t>Delete</w:t>
      </w:r>
      <w:r w:rsidRPr="0028495A">
        <w:rPr>
          <w:rFonts w:ascii="Book Antiqua" w:hAnsi="Book Antiqua" w:cs="Arial"/>
        </w:rPr>
        <w:t xml:space="preserve"> </w:t>
      </w:r>
      <w:r w:rsidR="00001E33">
        <w:rPr>
          <w:rFonts w:ascii="Book Antiqua" w:hAnsi="Book Antiqua" w:cs="Arial"/>
        </w:rPr>
        <w:t xml:space="preserve">this instruction page, </w:t>
      </w:r>
      <w:r w:rsidRPr="0028495A">
        <w:rPr>
          <w:rFonts w:ascii="Book Antiqua" w:hAnsi="Book Antiqua" w:cs="Arial"/>
        </w:rPr>
        <w:t xml:space="preserve">all italic </w:t>
      </w:r>
      <w:r w:rsidR="00001E33">
        <w:rPr>
          <w:rFonts w:ascii="Book Antiqua" w:hAnsi="Book Antiqua" w:cs="Arial"/>
        </w:rPr>
        <w:t xml:space="preserve">text, </w:t>
      </w:r>
      <w:r w:rsidR="00310060" w:rsidRPr="0028495A">
        <w:rPr>
          <w:rFonts w:ascii="Book Antiqua" w:hAnsi="Book Antiqua" w:cs="Arial"/>
        </w:rPr>
        <w:t xml:space="preserve">square brackets </w:t>
      </w:r>
      <w:proofErr w:type="gramStart"/>
      <w:r w:rsidR="00310060" w:rsidRPr="0028495A">
        <w:rPr>
          <w:rFonts w:ascii="Book Antiqua" w:hAnsi="Book Antiqua" w:cs="Arial"/>
        </w:rPr>
        <w:t>[ ]</w:t>
      </w:r>
      <w:proofErr w:type="gramEnd"/>
      <w:r w:rsidR="007F4DAD">
        <w:rPr>
          <w:rFonts w:ascii="Book Antiqua" w:hAnsi="Book Antiqua" w:cs="Arial"/>
        </w:rPr>
        <w:t>,</w:t>
      </w:r>
      <w:r w:rsidR="00001E33">
        <w:rPr>
          <w:rFonts w:ascii="Book Antiqua" w:hAnsi="Book Antiqua" w:cs="Arial"/>
        </w:rPr>
        <w:t xml:space="preserve"> and</w:t>
      </w:r>
      <w:r w:rsidR="007F4DAD">
        <w:rPr>
          <w:rFonts w:ascii="Book Antiqua" w:hAnsi="Book Antiqua" w:cs="Arial"/>
        </w:rPr>
        <w:t xml:space="preserve"> delete comments.</w:t>
      </w:r>
    </w:p>
    <w:p w14:paraId="1EAF2E48" w14:textId="77777777" w:rsidR="00FD4754" w:rsidRPr="0028495A" w:rsidRDefault="00FD4754" w:rsidP="00FD4754">
      <w:pPr>
        <w:numPr>
          <w:ilvl w:val="1"/>
          <w:numId w:val="20"/>
        </w:numPr>
        <w:spacing w:line="240" w:lineRule="auto"/>
        <w:rPr>
          <w:rFonts w:ascii="Book Antiqua" w:hAnsi="Book Antiqua"/>
        </w:rPr>
      </w:pPr>
      <w:r w:rsidRPr="0028495A">
        <w:rPr>
          <w:rFonts w:ascii="Book Antiqua" w:hAnsi="Book Antiqua" w:cs="Arial"/>
        </w:rPr>
        <w:t>Remove colour highlighting from text</w:t>
      </w:r>
    </w:p>
    <w:p w14:paraId="418F4F95" w14:textId="77777777" w:rsidR="00161D21" w:rsidRPr="003216CA" w:rsidRDefault="00A62A7B" w:rsidP="00753331">
      <w:pPr>
        <w:numPr>
          <w:ilvl w:val="0"/>
          <w:numId w:val="20"/>
        </w:numPr>
        <w:spacing w:line="240" w:lineRule="auto"/>
        <w:ind w:firstLine="0"/>
        <w:rPr>
          <w:rFonts w:ascii="Book Antiqua" w:hAnsi="Book Antiqua" w:cs="Calibri"/>
          <w:bCs/>
        </w:rPr>
      </w:pPr>
      <w:bookmarkStart w:id="1" w:name="_Toc282970343"/>
      <w:r w:rsidRPr="003216CA">
        <w:rPr>
          <w:rFonts w:ascii="Book Antiqua" w:hAnsi="Book Antiqua" w:cs="Arial"/>
        </w:rPr>
        <w:t xml:space="preserve">Use second person pronouns </w:t>
      </w:r>
      <w:r w:rsidR="0099566A" w:rsidRPr="003216CA">
        <w:rPr>
          <w:rFonts w:ascii="Book Antiqua" w:hAnsi="Book Antiqua" w:cs="Arial"/>
        </w:rPr>
        <w:t>(</w:t>
      </w:r>
      <w:r w:rsidR="003216CA">
        <w:rPr>
          <w:rFonts w:ascii="Book Antiqua" w:hAnsi="Book Antiqua" w:cs="Arial"/>
        </w:rPr>
        <w:t>“</w:t>
      </w:r>
      <w:r w:rsidR="0099566A" w:rsidRPr="003216CA">
        <w:rPr>
          <w:rFonts w:ascii="Book Antiqua" w:hAnsi="Book Antiqua" w:cs="Arial"/>
        </w:rPr>
        <w:t>you</w:t>
      </w:r>
      <w:r w:rsidR="003216CA">
        <w:rPr>
          <w:rFonts w:ascii="Book Antiqua" w:hAnsi="Book Antiqua" w:cs="Arial"/>
        </w:rPr>
        <w:t>”</w:t>
      </w:r>
      <w:proofErr w:type="gramStart"/>
      <w:r w:rsidR="0099566A" w:rsidRPr="003216CA">
        <w:rPr>
          <w:rFonts w:ascii="Book Antiqua" w:hAnsi="Book Antiqua" w:cs="Arial"/>
        </w:rPr>
        <w:t>/</w:t>
      </w:r>
      <w:r w:rsidR="003216CA">
        <w:rPr>
          <w:rFonts w:ascii="Book Antiqua" w:hAnsi="Book Antiqua" w:cs="Arial"/>
        </w:rPr>
        <w:t>”</w:t>
      </w:r>
      <w:r w:rsidR="0099566A" w:rsidRPr="003216CA">
        <w:rPr>
          <w:rFonts w:ascii="Book Antiqua" w:hAnsi="Book Antiqua" w:cs="Arial"/>
        </w:rPr>
        <w:t>your</w:t>
      </w:r>
      <w:proofErr w:type="gramEnd"/>
      <w:r w:rsidR="003216CA">
        <w:rPr>
          <w:rFonts w:ascii="Book Antiqua" w:hAnsi="Book Antiqua" w:cs="Arial"/>
        </w:rPr>
        <w:t>”</w:t>
      </w:r>
      <w:r w:rsidR="0099566A" w:rsidRPr="003216CA">
        <w:rPr>
          <w:rFonts w:ascii="Book Antiqua" w:hAnsi="Book Antiqua" w:cs="Arial"/>
        </w:rPr>
        <w:t>) throughout the form</w:t>
      </w:r>
      <w:r w:rsidR="003216CA" w:rsidRPr="003216CA">
        <w:rPr>
          <w:rFonts w:ascii="Book Antiqua" w:hAnsi="Book Antiqua" w:cs="Arial"/>
        </w:rPr>
        <w:t xml:space="preserve"> except the signature page where you u</w:t>
      </w:r>
      <w:r w:rsidRPr="003216CA">
        <w:rPr>
          <w:rFonts w:ascii="Book Antiqua" w:hAnsi="Book Antiqua" w:cs="Arial"/>
        </w:rPr>
        <w:t>se first person pronoun (“I”)</w:t>
      </w:r>
      <w:r w:rsidR="003216CA">
        <w:rPr>
          <w:rFonts w:ascii="Book Antiqua" w:hAnsi="Book Antiqua" w:cs="Arial"/>
        </w:rPr>
        <w:t xml:space="preserve">. </w:t>
      </w:r>
    </w:p>
    <w:p w14:paraId="31ECCF49" w14:textId="77777777" w:rsidR="003216CA" w:rsidRPr="003216CA" w:rsidRDefault="003216CA" w:rsidP="003216CA">
      <w:pPr>
        <w:spacing w:line="240" w:lineRule="auto"/>
        <w:ind w:left="643" w:firstLine="0"/>
        <w:rPr>
          <w:rFonts w:ascii="Book Antiqua" w:hAnsi="Book Antiqua" w:cs="Calibri"/>
          <w:bCs/>
        </w:rPr>
      </w:pPr>
    </w:p>
    <w:p w14:paraId="64D8FA49" w14:textId="77777777" w:rsidR="00161D21" w:rsidRPr="0028495A" w:rsidRDefault="00161D21" w:rsidP="00D036EC">
      <w:pPr>
        <w:spacing w:line="240" w:lineRule="auto"/>
        <w:ind w:firstLine="0"/>
        <w:rPr>
          <w:rFonts w:ascii="Book Antiqua" w:hAnsi="Book Antiqua"/>
          <w:b/>
          <w:color w:val="0070C0"/>
          <w:lang w:val="en-US"/>
        </w:rPr>
      </w:pPr>
      <w:r w:rsidRPr="0028495A">
        <w:rPr>
          <w:rFonts w:ascii="Book Antiqua" w:hAnsi="Book Antiqua"/>
          <w:b/>
          <w:color w:val="0070C0"/>
          <w:lang w:val="en-US"/>
        </w:rPr>
        <w:t>General style and formatting guidelines for consent forms</w:t>
      </w:r>
      <w:bookmarkEnd w:id="1"/>
    </w:p>
    <w:p w14:paraId="7306A965" w14:textId="77777777" w:rsidR="00001E53" w:rsidRPr="0028495A" w:rsidRDefault="005E6DFA" w:rsidP="00001E53">
      <w:pPr>
        <w:numPr>
          <w:ilvl w:val="0"/>
          <w:numId w:val="2"/>
        </w:numPr>
        <w:spacing w:line="240" w:lineRule="auto"/>
        <w:rPr>
          <w:rFonts w:ascii="Book Antiqua" w:hAnsi="Book Antiqua"/>
        </w:rPr>
      </w:pPr>
      <w:r>
        <w:rPr>
          <w:rFonts w:ascii="Book Antiqua" w:hAnsi="Book Antiqua"/>
        </w:rPr>
        <w:t>Sample</w:t>
      </w:r>
      <w:r w:rsidR="00001E53" w:rsidRPr="0028495A">
        <w:rPr>
          <w:rFonts w:ascii="Book Antiqua" w:hAnsi="Book Antiqua"/>
        </w:rPr>
        <w:t xml:space="preserve"> wording is in regular font. </w:t>
      </w:r>
    </w:p>
    <w:p w14:paraId="619D7097" w14:textId="77777777" w:rsidR="001A6796" w:rsidRPr="0028495A" w:rsidRDefault="00161D21" w:rsidP="001A6796">
      <w:pPr>
        <w:numPr>
          <w:ilvl w:val="0"/>
          <w:numId w:val="2"/>
        </w:numPr>
        <w:spacing w:line="240" w:lineRule="auto"/>
        <w:rPr>
          <w:rFonts w:ascii="Book Antiqua" w:hAnsi="Book Antiqua"/>
        </w:rPr>
      </w:pPr>
      <w:r w:rsidRPr="0028495A">
        <w:rPr>
          <w:rFonts w:ascii="Book Antiqua" w:hAnsi="Book Antiqua" w:cs="Arial"/>
          <w:bCs/>
        </w:rPr>
        <w:t xml:space="preserve">Improve readability by using headings, short paragraphs, and spaces between paragraphs. </w:t>
      </w:r>
    </w:p>
    <w:p w14:paraId="6FF53615" w14:textId="77777777" w:rsidR="001A6796" w:rsidRPr="0028495A" w:rsidRDefault="00161D21" w:rsidP="001A6796">
      <w:pPr>
        <w:numPr>
          <w:ilvl w:val="0"/>
          <w:numId w:val="2"/>
        </w:numPr>
        <w:spacing w:line="240" w:lineRule="auto"/>
        <w:rPr>
          <w:rFonts w:ascii="Book Antiqua" w:hAnsi="Book Antiqua"/>
        </w:rPr>
      </w:pPr>
      <w:r w:rsidRPr="0028495A">
        <w:rPr>
          <w:rFonts w:ascii="Book Antiqua" w:hAnsi="Book Antiqua" w:cs="Arial"/>
        </w:rPr>
        <w:t>Number the pages in the following manner: “1 of 3”, “2 of 3”, “3 of 3,” etc.</w:t>
      </w:r>
    </w:p>
    <w:p w14:paraId="2D28ACAE" w14:textId="67F06F2F" w:rsidR="001A6796" w:rsidRPr="00DE47CF" w:rsidRDefault="00161D21" w:rsidP="001A6796">
      <w:pPr>
        <w:numPr>
          <w:ilvl w:val="0"/>
          <w:numId w:val="2"/>
        </w:numPr>
        <w:spacing w:line="240" w:lineRule="auto"/>
        <w:rPr>
          <w:rFonts w:ascii="Book Antiqua" w:hAnsi="Book Antiqua"/>
        </w:rPr>
      </w:pPr>
      <w:r w:rsidRPr="0028495A">
        <w:rPr>
          <w:rFonts w:ascii="Book Antiqua" w:hAnsi="Book Antiqua" w:cs="Arial"/>
        </w:rPr>
        <w:t>Spelling, grammar and formatting must be corrected before submission to the REB.</w:t>
      </w:r>
    </w:p>
    <w:p w14:paraId="0DE65F1B" w14:textId="77777777" w:rsidR="00DE47CF" w:rsidRPr="0028495A" w:rsidRDefault="00DE47CF" w:rsidP="00DE47CF">
      <w:pPr>
        <w:spacing w:line="240" w:lineRule="auto"/>
        <w:ind w:left="720" w:firstLine="0"/>
        <w:rPr>
          <w:rFonts w:ascii="Book Antiqua" w:hAnsi="Book Antiqua"/>
        </w:rPr>
      </w:pPr>
    </w:p>
    <w:p w14:paraId="27027E4A" w14:textId="77777777" w:rsidR="008A651F" w:rsidRDefault="00DA6FD0" w:rsidP="008A651F">
      <w:pPr>
        <w:spacing w:line="240" w:lineRule="auto"/>
        <w:ind w:left="720" w:firstLine="0"/>
        <w:rPr>
          <w:rFonts w:ascii="Book Antiqua" w:hAnsi="Book Antiqua"/>
          <w:sz w:val="32"/>
        </w:rPr>
      </w:pPr>
      <w:r w:rsidRPr="00CC5B78">
        <w:rPr>
          <w:rFonts w:ascii="Book Antiqua" w:hAnsi="Book Antiqua"/>
          <w:color w:val="7030A0"/>
          <w:highlight w:val="yellow"/>
        </w:rPr>
        <w:t>**</w:t>
      </w:r>
      <w:r w:rsidRPr="00CC5B78">
        <w:rPr>
          <w:rFonts w:ascii="Book Antiqua" w:hAnsi="Book Antiqua"/>
          <w:color w:val="7030A0"/>
        </w:rPr>
        <w:t xml:space="preserve"> Please enter your study number in the footer.  This can be found in the RISe application</w:t>
      </w:r>
      <w:r w:rsidR="002E0569" w:rsidRPr="002E0569">
        <w:rPr>
          <w:rFonts w:ascii="Book Antiqua" w:hAnsi="Book Antiqua"/>
          <w:sz w:val="32"/>
        </w:rPr>
        <w:t>↓</w:t>
      </w:r>
    </w:p>
    <w:p w14:paraId="6348C91A" w14:textId="77777777" w:rsidR="008A651F" w:rsidRDefault="008A651F" w:rsidP="008A651F">
      <w:pPr>
        <w:spacing w:line="240" w:lineRule="auto"/>
        <w:ind w:left="720" w:firstLine="0"/>
        <w:rPr>
          <w:b/>
          <w:sz w:val="28"/>
          <w:szCs w:val="28"/>
          <w:highlight w:val="yellow"/>
        </w:rPr>
      </w:pPr>
    </w:p>
    <w:p w14:paraId="1EDCC936" w14:textId="77777777" w:rsidR="008A651F" w:rsidRDefault="008A651F" w:rsidP="008A651F">
      <w:pPr>
        <w:spacing w:line="240" w:lineRule="auto"/>
        <w:ind w:left="720" w:firstLine="0"/>
        <w:rPr>
          <w:b/>
          <w:sz w:val="28"/>
          <w:szCs w:val="28"/>
          <w:highlight w:val="yellow"/>
        </w:rPr>
      </w:pPr>
    </w:p>
    <w:p w14:paraId="56F67BE3" w14:textId="65844876" w:rsidR="00912E1C" w:rsidRPr="00947140" w:rsidRDefault="00912E1C" w:rsidP="008A651F">
      <w:pPr>
        <w:spacing w:line="240" w:lineRule="auto"/>
        <w:ind w:left="720" w:firstLine="0"/>
        <w:rPr>
          <w:b/>
          <w:sz w:val="28"/>
          <w:szCs w:val="28"/>
          <w:highlight w:val="yellow"/>
        </w:rPr>
      </w:pPr>
      <w:r w:rsidRPr="00947140">
        <w:rPr>
          <w:b/>
          <w:sz w:val="28"/>
          <w:szCs w:val="28"/>
          <w:highlight w:val="yellow"/>
        </w:rPr>
        <w:lastRenderedPageBreak/>
        <w:t>[</w:t>
      </w:r>
      <w:r w:rsidRPr="00947140">
        <w:rPr>
          <w:b/>
          <w:sz w:val="28"/>
          <w:szCs w:val="28"/>
          <w:highlight w:val="yellow"/>
        </w:rPr>
        <w:sym w:font="Wingdings" w:char="F0E0"/>
      </w:r>
      <w:r w:rsidRPr="00947140">
        <w:rPr>
          <w:b/>
          <w:sz w:val="28"/>
          <w:szCs w:val="28"/>
          <w:highlight w:val="yellow"/>
        </w:rPr>
        <w:t>Insert Institutional logo(s)]</w:t>
      </w:r>
    </w:p>
    <w:p w14:paraId="48FB8DFA" w14:textId="77777777" w:rsidR="00E20444" w:rsidRPr="00947140" w:rsidRDefault="00E20444" w:rsidP="006E7594">
      <w:pPr>
        <w:spacing w:line="240" w:lineRule="auto"/>
        <w:ind w:firstLine="0"/>
        <w:jc w:val="center"/>
        <w:rPr>
          <w:b/>
          <w:sz w:val="28"/>
          <w:szCs w:val="28"/>
        </w:rPr>
      </w:pPr>
      <w:r w:rsidRPr="00947140">
        <w:rPr>
          <w:b/>
          <w:sz w:val="28"/>
          <w:szCs w:val="28"/>
          <w:highlight w:val="yellow"/>
        </w:rPr>
        <w:t>Participant Information and Consent Form</w:t>
      </w:r>
    </w:p>
    <w:p w14:paraId="758299D7" w14:textId="77777777" w:rsidR="00E20444" w:rsidRPr="00947140" w:rsidRDefault="00E20444" w:rsidP="00084F6F">
      <w:pPr>
        <w:pStyle w:val="Title"/>
        <w:jc w:val="left"/>
        <w:rPr>
          <w:b w:val="0"/>
        </w:rPr>
      </w:pPr>
    </w:p>
    <w:p w14:paraId="2E54CE22" w14:textId="77777777" w:rsidR="00523265" w:rsidRPr="00947140" w:rsidRDefault="00F911C1" w:rsidP="006B51D7">
      <w:pPr>
        <w:spacing w:line="240" w:lineRule="auto"/>
        <w:ind w:firstLine="0"/>
        <w:rPr>
          <w:b/>
          <w:sz w:val="28"/>
          <w:highlight w:val="yellow"/>
        </w:rPr>
      </w:pPr>
      <w:bookmarkStart w:id="2" w:name="Title_of_Study"/>
      <w:r w:rsidRPr="00947140">
        <w:rPr>
          <w:b/>
          <w:sz w:val="28"/>
          <w:highlight w:val="yellow"/>
        </w:rPr>
        <w:t xml:space="preserve">1. </w:t>
      </w:r>
      <w:r w:rsidR="008E470B" w:rsidRPr="00947140">
        <w:rPr>
          <w:b/>
          <w:sz w:val="28"/>
          <w:highlight w:val="yellow"/>
        </w:rPr>
        <w:t>[</w:t>
      </w:r>
      <w:r w:rsidR="006E7594" w:rsidRPr="00947140">
        <w:rPr>
          <w:b/>
          <w:sz w:val="28"/>
          <w:highlight w:val="yellow"/>
        </w:rPr>
        <w:sym w:font="Wingdings" w:char="F0E0"/>
      </w:r>
      <w:r w:rsidR="00736983" w:rsidRPr="00947140">
        <w:rPr>
          <w:b/>
          <w:sz w:val="28"/>
          <w:highlight w:val="yellow"/>
        </w:rPr>
        <w:t>I</w:t>
      </w:r>
      <w:r w:rsidR="008E470B" w:rsidRPr="00947140">
        <w:rPr>
          <w:b/>
          <w:sz w:val="28"/>
          <w:highlight w:val="yellow"/>
        </w:rPr>
        <w:t xml:space="preserve">nsert </w:t>
      </w:r>
      <w:r w:rsidR="00401B00" w:rsidRPr="00947140">
        <w:rPr>
          <w:b/>
          <w:sz w:val="28"/>
          <w:highlight w:val="yellow"/>
        </w:rPr>
        <w:t>Title of Study</w:t>
      </w:r>
      <w:r w:rsidR="00F85D76" w:rsidRPr="00947140">
        <w:rPr>
          <w:b/>
          <w:color w:val="7030A0"/>
          <w:sz w:val="28"/>
          <w:highlight w:val="yellow"/>
        </w:rPr>
        <w:t>-</w:t>
      </w:r>
      <w:r w:rsidR="00876AE4" w:rsidRPr="00947140">
        <w:rPr>
          <w:b/>
          <w:i/>
          <w:color w:val="7030A0"/>
          <w:sz w:val="22"/>
          <w:highlight w:val="yellow"/>
        </w:rPr>
        <w:t>must match RISe box 1.7</w:t>
      </w:r>
      <w:r w:rsidR="008E470B" w:rsidRPr="00947140">
        <w:rPr>
          <w:b/>
          <w:sz w:val="28"/>
          <w:highlight w:val="yellow"/>
        </w:rPr>
        <w:t>]</w:t>
      </w:r>
      <w:bookmarkEnd w:id="2"/>
      <w:r w:rsidR="006B51D7" w:rsidRPr="00947140">
        <w:rPr>
          <w:b/>
          <w:sz w:val="28"/>
        </w:rPr>
        <w:t xml:space="preserve"> </w:t>
      </w:r>
    </w:p>
    <w:p w14:paraId="0674C01A" w14:textId="77777777" w:rsidR="00E20444" w:rsidRPr="00947140" w:rsidRDefault="00E20444" w:rsidP="00084F6F">
      <w:pPr>
        <w:pStyle w:val="Title"/>
        <w:jc w:val="left"/>
        <w:rPr>
          <w:b w:val="0"/>
        </w:rPr>
      </w:pPr>
    </w:p>
    <w:p w14:paraId="47FA5F71" w14:textId="77777777" w:rsidR="00D95F87" w:rsidRPr="00947140" w:rsidRDefault="00F911C1" w:rsidP="006E7594">
      <w:pPr>
        <w:spacing w:line="240" w:lineRule="auto"/>
        <w:ind w:firstLine="0"/>
        <w:rPr>
          <w:b/>
        </w:rPr>
      </w:pPr>
      <w:bookmarkStart w:id="3" w:name="Study_personnel"/>
      <w:r w:rsidRPr="00947140">
        <w:rPr>
          <w:b/>
          <w:highlight w:val="yellow"/>
        </w:rPr>
        <w:t xml:space="preserve">2. </w:t>
      </w:r>
      <w:commentRangeStart w:id="4"/>
      <w:r w:rsidR="00A66EC2" w:rsidRPr="00947140">
        <w:rPr>
          <w:b/>
          <w:highlight w:val="yellow"/>
        </w:rPr>
        <w:t>Study personnel</w:t>
      </w:r>
      <w:bookmarkEnd w:id="3"/>
      <w:commentRangeEnd w:id="4"/>
      <w:r w:rsidR="004313A4" w:rsidRPr="00947140">
        <w:rPr>
          <w:rStyle w:val="CommentReference"/>
          <w:lang w:val="x-none"/>
        </w:rPr>
        <w:commentReference w:id="4"/>
      </w:r>
    </w:p>
    <w:p w14:paraId="6B2C3C27" w14:textId="77777777" w:rsidR="00286371" w:rsidRPr="00947140" w:rsidRDefault="00286371" w:rsidP="00FC37EE">
      <w:pPr>
        <w:pStyle w:val="Title"/>
        <w:jc w:val="left"/>
        <w:rPr>
          <w:b w:val="0"/>
        </w:rPr>
      </w:pPr>
    </w:p>
    <w:p w14:paraId="1B0C96A9" w14:textId="77777777" w:rsidR="008B4F8E" w:rsidRPr="00947140" w:rsidRDefault="008B4F8E" w:rsidP="003163A3">
      <w:pPr>
        <w:spacing w:line="240" w:lineRule="auto"/>
        <w:ind w:firstLine="0"/>
        <w:rPr>
          <w:i/>
          <w:iCs/>
          <w:highlight w:val="yellow"/>
        </w:rPr>
      </w:pPr>
      <w:r w:rsidRPr="00947140">
        <w:rPr>
          <w:b/>
          <w:bCs/>
          <w:highlight w:val="yellow"/>
        </w:rPr>
        <w:t>Principal Investigator:</w:t>
      </w:r>
      <w:r w:rsidRPr="00947140">
        <w:rPr>
          <w:b/>
          <w:bCs/>
          <w:highlight w:val="yellow"/>
        </w:rPr>
        <w:tab/>
      </w:r>
      <w:r w:rsidRPr="00947140">
        <w:rPr>
          <w:bCs/>
          <w:i/>
          <w:iCs/>
          <w:highlight w:val="yellow"/>
        </w:rPr>
        <w:t xml:space="preserve">[insert </w:t>
      </w:r>
      <w:r w:rsidRPr="00947140">
        <w:rPr>
          <w:i/>
          <w:iCs/>
          <w:highlight w:val="yellow"/>
        </w:rPr>
        <w:t>name, degrees held]</w:t>
      </w:r>
    </w:p>
    <w:p w14:paraId="4CFC99DA" w14:textId="77777777" w:rsidR="008B4F8E" w:rsidRPr="00947140" w:rsidRDefault="008B4F8E" w:rsidP="003163A3">
      <w:pPr>
        <w:tabs>
          <w:tab w:val="left" w:pos="2880"/>
        </w:tabs>
        <w:spacing w:line="240" w:lineRule="auto"/>
        <w:ind w:firstLine="0"/>
        <w:rPr>
          <w:i/>
          <w:iCs/>
          <w:highlight w:val="yellow"/>
        </w:rPr>
      </w:pPr>
      <w:r w:rsidRPr="00947140">
        <w:rPr>
          <w:i/>
          <w:iCs/>
          <w:highlight w:val="yellow"/>
        </w:rPr>
        <w:tab/>
        <w:t xml:space="preserve">[insert </w:t>
      </w:r>
      <w:r w:rsidR="003F5B5F" w:rsidRPr="00947140">
        <w:rPr>
          <w:i/>
          <w:iCs/>
          <w:highlight w:val="yellow"/>
        </w:rPr>
        <w:t>primary</w:t>
      </w:r>
      <w:r w:rsidRPr="00947140">
        <w:rPr>
          <w:i/>
          <w:iCs/>
          <w:highlight w:val="yellow"/>
        </w:rPr>
        <w:t xml:space="preserve"> </w:t>
      </w:r>
      <w:r w:rsidR="00736983" w:rsidRPr="00947140">
        <w:rPr>
          <w:i/>
          <w:iCs/>
          <w:highlight w:val="yellow"/>
        </w:rPr>
        <w:t>d</w:t>
      </w:r>
      <w:r w:rsidRPr="00947140">
        <w:rPr>
          <w:i/>
          <w:iCs/>
          <w:highlight w:val="yellow"/>
        </w:rPr>
        <w:t>epartment]</w:t>
      </w:r>
    </w:p>
    <w:p w14:paraId="11A70C7A" w14:textId="77777777" w:rsidR="008B4F8E" w:rsidRPr="00947140" w:rsidRDefault="008B4F8E" w:rsidP="003163A3">
      <w:pPr>
        <w:tabs>
          <w:tab w:val="left" w:pos="2880"/>
          <w:tab w:val="left" w:pos="5785"/>
        </w:tabs>
        <w:spacing w:line="240" w:lineRule="auto"/>
        <w:ind w:firstLine="0"/>
        <w:rPr>
          <w:i/>
          <w:iCs/>
          <w:highlight w:val="yellow"/>
        </w:rPr>
      </w:pPr>
      <w:r w:rsidRPr="00947140">
        <w:rPr>
          <w:i/>
          <w:iCs/>
          <w:highlight w:val="yellow"/>
        </w:rPr>
        <w:tab/>
        <w:t>[insert institution/centr</w:t>
      </w:r>
      <w:r w:rsidR="00F4518E" w:rsidRPr="00947140">
        <w:rPr>
          <w:i/>
          <w:iCs/>
          <w:highlight w:val="yellow"/>
        </w:rPr>
        <w:t>e</w:t>
      </w:r>
      <w:r w:rsidRPr="00947140">
        <w:rPr>
          <w:i/>
          <w:iCs/>
          <w:highlight w:val="yellow"/>
        </w:rPr>
        <w:t>]</w:t>
      </w:r>
      <w:r w:rsidR="00C84F36" w:rsidRPr="00947140">
        <w:rPr>
          <w:i/>
          <w:iCs/>
          <w:highlight w:val="yellow"/>
        </w:rPr>
        <w:tab/>
      </w:r>
    </w:p>
    <w:p w14:paraId="50965459" w14:textId="77777777" w:rsidR="008B4F8E" w:rsidRPr="00947140" w:rsidRDefault="008B4F8E" w:rsidP="003163A3">
      <w:pPr>
        <w:tabs>
          <w:tab w:val="left" w:pos="2880"/>
        </w:tabs>
        <w:spacing w:line="240" w:lineRule="auto"/>
        <w:ind w:firstLine="0"/>
        <w:rPr>
          <w:i/>
          <w:iCs/>
        </w:rPr>
      </w:pPr>
      <w:r w:rsidRPr="00947140">
        <w:rPr>
          <w:i/>
          <w:iCs/>
          <w:highlight w:val="yellow"/>
        </w:rPr>
        <w:tab/>
        <w:t>[insert contact phone number(s)]</w:t>
      </w:r>
    </w:p>
    <w:p w14:paraId="322EC4BB" w14:textId="77777777" w:rsidR="00401B00" w:rsidRPr="00947140" w:rsidRDefault="00401B00" w:rsidP="00FC37EE">
      <w:pPr>
        <w:pStyle w:val="Title"/>
        <w:jc w:val="left"/>
        <w:rPr>
          <w:b w:val="0"/>
        </w:rPr>
      </w:pPr>
    </w:p>
    <w:p w14:paraId="473E1113" w14:textId="77777777" w:rsidR="00401B00" w:rsidRPr="00947140" w:rsidRDefault="00776D6B" w:rsidP="003163A3">
      <w:pPr>
        <w:tabs>
          <w:tab w:val="left" w:pos="2880"/>
        </w:tabs>
        <w:spacing w:line="240" w:lineRule="auto"/>
        <w:ind w:left="2880" w:hanging="2880"/>
        <w:rPr>
          <w:bCs/>
        </w:rPr>
      </w:pPr>
      <w:r w:rsidRPr="00947140">
        <w:rPr>
          <w:b/>
          <w:bCs/>
        </w:rPr>
        <w:t>Sponsor</w:t>
      </w:r>
      <w:r w:rsidR="00CC5D9D" w:rsidRPr="00947140">
        <w:rPr>
          <w:b/>
          <w:bCs/>
        </w:rPr>
        <w:t>(</w:t>
      </w:r>
      <w:r w:rsidRPr="00947140">
        <w:rPr>
          <w:b/>
          <w:bCs/>
        </w:rPr>
        <w:t>s</w:t>
      </w:r>
      <w:r w:rsidR="00CC5D9D" w:rsidRPr="00947140">
        <w:rPr>
          <w:b/>
          <w:bCs/>
        </w:rPr>
        <w:t>) / Funder</w:t>
      </w:r>
      <w:r w:rsidRPr="00947140">
        <w:rPr>
          <w:b/>
          <w:bCs/>
        </w:rPr>
        <w:t xml:space="preserve">: </w:t>
      </w:r>
      <w:r w:rsidRPr="00947140">
        <w:rPr>
          <w:b/>
          <w:bCs/>
        </w:rPr>
        <w:tab/>
      </w:r>
    </w:p>
    <w:p w14:paraId="3321E942" w14:textId="77777777" w:rsidR="00955D09" w:rsidRPr="00947140" w:rsidRDefault="00955D09" w:rsidP="00FC37EE">
      <w:pPr>
        <w:pStyle w:val="Title"/>
        <w:jc w:val="left"/>
        <w:rPr>
          <w:b w:val="0"/>
        </w:rPr>
      </w:pPr>
    </w:p>
    <w:p w14:paraId="36FE5D46" w14:textId="77777777" w:rsidR="00E65B7F" w:rsidRPr="00947140" w:rsidRDefault="00E65B7F" w:rsidP="00FC37EE">
      <w:pPr>
        <w:pStyle w:val="Title"/>
        <w:jc w:val="left"/>
        <w:rPr>
          <w:b w:val="0"/>
        </w:rPr>
      </w:pPr>
    </w:p>
    <w:p w14:paraId="574D072B" w14:textId="77777777" w:rsidR="00523265" w:rsidRPr="00947140" w:rsidRDefault="009C0F01" w:rsidP="00FC37EE">
      <w:pPr>
        <w:pStyle w:val="Title"/>
        <w:jc w:val="left"/>
      </w:pPr>
      <w:r w:rsidRPr="00947140">
        <w:t xml:space="preserve">Study </w:t>
      </w:r>
      <w:r w:rsidR="00523265" w:rsidRPr="00947140">
        <w:t>Contact Number</w:t>
      </w:r>
      <w:r w:rsidR="008F3F74" w:rsidRPr="00947140">
        <w:t xml:space="preserve">: </w:t>
      </w:r>
    </w:p>
    <w:p w14:paraId="4118D410" w14:textId="77777777" w:rsidR="00523265" w:rsidRPr="00947140" w:rsidRDefault="00523265" w:rsidP="00FC37EE">
      <w:pPr>
        <w:pStyle w:val="Title"/>
        <w:jc w:val="left"/>
        <w:rPr>
          <w:b w:val="0"/>
        </w:rPr>
      </w:pPr>
    </w:p>
    <w:p w14:paraId="708C42AD" w14:textId="77777777" w:rsidR="007A27FB" w:rsidRPr="00947140" w:rsidRDefault="007A27FB" w:rsidP="00F84F4A">
      <w:pPr>
        <w:spacing w:line="240" w:lineRule="auto"/>
        <w:ind w:firstLine="0"/>
      </w:pPr>
    </w:p>
    <w:p w14:paraId="4FE6D105" w14:textId="77777777" w:rsidR="007E3742" w:rsidRPr="00947140" w:rsidRDefault="000C788C" w:rsidP="00041020">
      <w:pPr>
        <w:spacing w:line="240" w:lineRule="auto"/>
        <w:ind w:firstLine="0"/>
        <w:rPr>
          <w:i/>
          <w:color w:val="7030A0"/>
        </w:rPr>
      </w:pPr>
      <w:r w:rsidRPr="00947140">
        <w:rPr>
          <w:b/>
          <w:i/>
          <w:color w:val="7030A0"/>
          <w:highlight w:val="cyan"/>
        </w:rPr>
        <w:t xml:space="preserve">(If applicable) </w:t>
      </w:r>
      <w:r w:rsidR="007E3742" w:rsidRPr="00947140">
        <w:rPr>
          <w:b/>
          <w:i/>
          <w:color w:val="7030A0"/>
          <w:highlight w:val="cyan"/>
        </w:rPr>
        <w:t>For pediatric</w:t>
      </w:r>
      <w:r w:rsidR="007E3742" w:rsidRPr="00947140">
        <w:rPr>
          <w:i/>
          <w:color w:val="7030A0"/>
          <w:highlight w:val="cyan"/>
        </w:rPr>
        <w:t xml:space="preserve"> </w:t>
      </w:r>
      <w:r w:rsidR="007E3742" w:rsidRPr="00947140">
        <w:rPr>
          <w:b/>
          <w:i/>
          <w:color w:val="7030A0"/>
          <w:highlight w:val="cyan"/>
        </w:rPr>
        <w:t>studies</w:t>
      </w:r>
      <w:r w:rsidR="00814B35" w:rsidRPr="00947140">
        <w:rPr>
          <w:i/>
          <w:color w:val="7030A0"/>
          <w:highlight w:val="cyan"/>
        </w:rPr>
        <w:t xml:space="preserve"> </w:t>
      </w:r>
      <w:r w:rsidR="007E3742" w:rsidRPr="00947140">
        <w:rPr>
          <w:i/>
          <w:color w:val="7030A0"/>
        </w:rPr>
        <w:t>:</w:t>
      </w:r>
      <w:r w:rsidR="008E5F68" w:rsidRPr="00947140">
        <w:rPr>
          <w:i/>
          <w:color w:val="7030A0"/>
        </w:rPr>
        <w:t xml:space="preserve"> Please also see assent templates </w:t>
      </w:r>
      <w:hyperlink r:id="rId12" w:history="1">
        <w:r w:rsidR="008E5F68" w:rsidRPr="00947140">
          <w:rPr>
            <w:rStyle w:val="Hyperlink"/>
            <w:i/>
            <w:color w:val="7030A0"/>
          </w:rPr>
          <w:t>here</w:t>
        </w:r>
      </w:hyperlink>
      <w:r w:rsidR="007E3742" w:rsidRPr="00947140">
        <w:rPr>
          <w:i/>
          <w:color w:val="7030A0"/>
        </w:rPr>
        <w:t xml:space="preserve"> </w:t>
      </w:r>
      <w:r w:rsidR="00572F3C" w:rsidRPr="00947140">
        <w:rPr>
          <w:i/>
          <w:color w:val="7030A0"/>
        </w:rPr>
        <w:t xml:space="preserve"> </w:t>
      </w:r>
      <w:r w:rsidR="007E3742" w:rsidRPr="00947140">
        <w:rPr>
          <w:i/>
          <w:color w:val="7030A0"/>
        </w:rPr>
        <w:t>Please insert the following text above the Invitation:</w:t>
      </w:r>
    </w:p>
    <w:p w14:paraId="64ED957D" w14:textId="77777777" w:rsidR="007E3742" w:rsidRPr="00947140" w:rsidRDefault="007E3742" w:rsidP="007E3742">
      <w:pPr>
        <w:pStyle w:val="BodyText"/>
        <w:spacing w:after="0" w:line="240" w:lineRule="auto"/>
        <w:ind w:firstLine="0"/>
        <w:rPr>
          <w:szCs w:val="22"/>
        </w:rPr>
      </w:pPr>
    </w:p>
    <w:p w14:paraId="098CD31A" w14:textId="77777777" w:rsidR="00345B0E" w:rsidRPr="00947140" w:rsidRDefault="007E3742" w:rsidP="008A63FE">
      <w:pPr>
        <w:pStyle w:val="BodyText"/>
        <w:spacing w:after="0" w:line="240" w:lineRule="auto"/>
        <w:ind w:firstLine="0"/>
        <w:rPr>
          <w:szCs w:val="22"/>
        </w:rPr>
      </w:pPr>
      <w:r w:rsidRPr="00947140">
        <w:rPr>
          <w:szCs w:val="22"/>
          <w:highlight w:val="cyan"/>
        </w:rPr>
        <w:t>If you are a parent or legal guardian of a child who may take part in this study, permission from you and the assent (agreement) of your child may be required. When we say “you” or “your” in this consent form, we mean you and/or your child; “we” means the doctors and other staff.</w:t>
      </w:r>
    </w:p>
    <w:p w14:paraId="7A8B3521" w14:textId="77777777" w:rsidR="003F1796" w:rsidRPr="00947140" w:rsidRDefault="003F1796" w:rsidP="003163A3">
      <w:pPr>
        <w:spacing w:line="240" w:lineRule="auto"/>
        <w:ind w:firstLine="0"/>
      </w:pPr>
    </w:p>
    <w:p w14:paraId="49822507" w14:textId="77777777" w:rsidR="001556B4" w:rsidRPr="00947140" w:rsidRDefault="00582B7E" w:rsidP="003163A3">
      <w:pPr>
        <w:spacing w:line="240" w:lineRule="auto"/>
        <w:ind w:firstLine="0"/>
        <w:rPr>
          <w:b/>
          <w:sz w:val="28"/>
          <w:szCs w:val="28"/>
        </w:rPr>
      </w:pPr>
      <w:r w:rsidRPr="00947140">
        <w:rPr>
          <w:b/>
          <w:sz w:val="28"/>
          <w:szCs w:val="28"/>
        </w:rPr>
        <w:t xml:space="preserve">3. </w:t>
      </w:r>
      <w:r w:rsidRPr="00947140">
        <w:rPr>
          <w:b/>
          <w:sz w:val="28"/>
          <w:szCs w:val="28"/>
        </w:rPr>
        <w:tab/>
      </w:r>
      <w:r w:rsidR="00955D09" w:rsidRPr="00947140">
        <w:rPr>
          <w:b/>
          <w:sz w:val="28"/>
          <w:szCs w:val="28"/>
        </w:rPr>
        <w:t>Invitation</w:t>
      </w:r>
      <w:r w:rsidR="006B51D7" w:rsidRPr="00947140">
        <w:rPr>
          <w:b/>
          <w:sz w:val="28"/>
          <w:szCs w:val="28"/>
        </w:rPr>
        <w:t xml:space="preserve"> </w:t>
      </w:r>
      <w:bookmarkStart w:id="5" w:name="Invitation"/>
      <w:bookmarkEnd w:id="5"/>
    </w:p>
    <w:p w14:paraId="20D36911" w14:textId="77777777" w:rsidR="001556B4" w:rsidRPr="00947140" w:rsidRDefault="001556B4" w:rsidP="001556B4">
      <w:pPr>
        <w:spacing w:line="240" w:lineRule="auto"/>
        <w:ind w:firstLine="0"/>
      </w:pPr>
      <w:r w:rsidRPr="00947140">
        <w:t>You are being invited to take part in this research study because</w:t>
      </w:r>
      <w:r w:rsidR="00001E33" w:rsidRPr="00947140">
        <w:t>_______</w:t>
      </w:r>
      <w:r w:rsidR="0060106F" w:rsidRPr="00947140">
        <w:t>_</w:t>
      </w:r>
      <w:commentRangeStart w:id="6"/>
      <w:r w:rsidR="0060106F" w:rsidRPr="00947140">
        <w:t>___</w:t>
      </w:r>
      <w:r w:rsidRPr="00947140">
        <w:t xml:space="preserve"> </w:t>
      </w:r>
      <w:commentRangeEnd w:id="6"/>
      <w:r w:rsidR="00FF1F93" w:rsidRPr="00947140">
        <w:rPr>
          <w:rStyle w:val="CommentReference"/>
          <w:lang w:val="x-none"/>
        </w:rPr>
        <w:commentReference w:id="6"/>
      </w:r>
    </w:p>
    <w:p w14:paraId="69727DC0" w14:textId="77777777" w:rsidR="001556B4" w:rsidRPr="00947140" w:rsidRDefault="001556B4" w:rsidP="003163A3">
      <w:pPr>
        <w:spacing w:line="240" w:lineRule="auto"/>
        <w:ind w:firstLine="0"/>
      </w:pPr>
    </w:p>
    <w:p w14:paraId="684F2103" w14:textId="77777777" w:rsidR="003F1796" w:rsidRPr="00947140" w:rsidRDefault="003F1796" w:rsidP="003163A3">
      <w:pPr>
        <w:spacing w:line="240" w:lineRule="auto"/>
        <w:ind w:firstLine="0"/>
      </w:pPr>
    </w:p>
    <w:p w14:paraId="3EB2705E" w14:textId="77777777" w:rsidR="00BD0E2E" w:rsidRPr="00947140" w:rsidRDefault="00582B7E" w:rsidP="001556B4">
      <w:pPr>
        <w:spacing w:line="240" w:lineRule="auto"/>
        <w:ind w:firstLine="0"/>
        <w:rPr>
          <w:b/>
          <w:sz w:val="28"/>
          <w:szCs w:val="28"/>
        </w:rPr>
      </w:pPr>
      <w:bookmarkStart w:id="7" w:name="Your_participation_is_voluntary"/>
      <w:r w:rsidRPr="00947140">
        <w:rPr>
          <w:b/>
          <w:sz w:val="28"/>
          <w:szCs w:val="28"/>
        </w:rPr>
        <w:t>4.</w:t>
      </w:r>
      <w:r w:rsidRPr="00947140">
        <w:rPr>
          <w:b/>
          <w:sz w:val="28"/>
          <w:szCs w:val="28"/>
        </w:rPr>
        <w:tab/>
      </w:r>
      <w:r w:rsidR="00955D09" w:rsidRPr="00947140">
        <w:rPr>
          <w:b/>
          <w:sz w:val="28"/>
          <w:szCs w:val="28"/>
        </w:rPr>
        <w:t>Your participation is voluntary</w:t>
      </w:r>
      <w:bookmarkEnd w:id="7"/>
      <w:r w:rsidR="00C94A39" w:rsidRPr="00947140">
        <w:rPr>
          <w:b/>
          <w:sz w:val="28"/>
          <w:szCs w:val="28"/>
        </w:rPr>
        <w:t xml:space="preserve"> </w:t>
      </w:r>
    </w:p>
    <w:p w14:paraId="5E8D9EC9" w14:textId="77777777" w:rsidR="009A6EA7" w:rsidRPr="00947140" w:rsidRDefault="009A6EA7" w:rsidP="001556B4">
      <w:pPr>
        <w:spacing w:line="240" w:lineRule="auto"/>
        <w:ind w:firstLine="0"/>
        <w:rPr>
          <w:iCs/>
        </w:rPr>
      </w:pPr>
      <w:r w:rsidRPr="00947140">
        <w:t>Your participation is voluntary. You have the right to refuse to participate in this study. If you decide to participate, you may still choose to withdraw from the study at any time without any negative consequences to the medical care, education, or other services</w:t>
      </w:r>
      <w:r w:rsidRPr="00947140">
        <w:rPr>
          <w:b/>
        </w:rPr>
        <w:t xml:space="preserve"> </w:t>
      </w:r>
      <w:r w:rsidRPr="00947140">
        <w:rPr>
          <w:iCs/>
        </w:rPr>
        <w:t>to which you are entitled or are presently receiving.</w:t>
      </w:r>
    </w:p>
    <w:p w14:paraId="7A1180A6" w14:textId="77777777" w:rsidR="009A6EA7" w:rsidRPr="00947140" w:rsidRDefault="009A6EA7" w:rsidP="001556B4">
      <w:pPr>
        <w:spacing w:line="240" w:lineRule="auto"/>
        <w:ind w:firstLine="0"/>
      </w:pPr>
    </w:p>
    <w:p w14:paraId="0C815545" w14:textId="77777777" w:rsidR="009A6EA7" w:rsidRPr="00947140" w:rsidRDefault="009A6EA7" w:rsidP="003163A3">
      <w:pPr>
        <w:spacing w:line="240" w:lineRule="auto"/>
        <w:ind w:firstLine="0"/>
      </w:pPr>
      <w:r w:rsidRPr="00947140">
        <w:t xml:space="preserve">Please review the consent document carefully when deciding whether or not you wish to be part of the research and sign this consent only if you accept being a research participant. </w:t>
      </w:r>
    </w:p>
    <w:p w14:paraId="58B1005F" w14:textId="77777777" w:rsidR="009E0A82" w:rsidRPr="00947140" w:rsidRDefault="009E0A82" w:rsidP="003163A3">
      <w:pPr>
        <w:spacing w:line="240" w:lineRule="auto"/>
        <w:ind w:firstLine="0"/>
      </w:pPr>
    </w:p>
    <w:p w14:paraId="19682138" w14:textId="77777777" w:rsidR="00D65D60" w:rsidRPr="00947140" w:rsidRDefault="00582B7E" w:rsidP="003163A3">
      <w:pPr>
        <w:spacing w:line="240" w:lineRule="auto"/>
        <w:ind w:firstLine="0"/>
        <w:rPr>
          <w:b/>
          <w:sz w:val="28"/>
          <w:szCs w:val="28"/>
        </w:rPr>
      </w:pPr>
      <w:r w:rsidRPr="00947140">
        <w:rPr>
          <w:b/>
          <w:sz w:val="28"/>
          <w:szCs w:val="28"/>
        </w:rPr>
        <w:t>5.</w:t>
      </w:r>
      <w:r w:rsidRPr="00947140">
        <w:rPr>
          <w:b/>
          <w:sz w:val="28"/>
          <w:szCs w:val="28"/>
        </w:rPr>
        <w:tab/>
      </w:r>
      <w:r w:rsidR="000F59E5" w:rsidRPr="00947140">
        <w:rPr>
          <w:b/>
          <w:sz w:val="28"/>
          <w:szCs w:val="28"/>
        </w:rPr>
        <w:t>Who is conducting this study?</w:t>
      </w:r>
      <w:bookmarkStart w:id="8" w:name="Who_is_conducting_this_study"/>
      <w:bookmarkEnd w:id="8"/>
    </w:p>
    <w:p w14:paraId="4ACF199D" w14:textId="77777777" w:rsidR="00955D09" w:rsidRPr="00947140" w:rsidRDefault="00955D09" w:rsidP="003163A3">
      <w:pPr>
        <w:spacing w:line="240" w:lineRule="auto"/>
        <w:ind w:firstLine="0"/>
        <w:rPr>
          <w:i/>
          <w:iCs/>
          <w:color w:val="7030A0"/>
        </w:rPr>
      </w:pPr>
      <w:r w:rsidRPr="00947140">
        <w:rPr>
          <w:iCs/>
        </w:rPr>
        <w:t xml:space="preserve">This study is being conducted/sponsored by the </w:t>
      </w:r>
      <w:r w:rsidR="0060106F" w:rsidRPr="00947140">
        <w:rPr>
          <w:iCs/>
        </w:rPr>
        <w:t>______</w:t>
      </w:r>
      <w:proofErr w:type="gramStart"/>
      <w:r w:rsidR="0060106F" w:rsidRPr="00947140">
        <w:rPr>
          <w:iCs/>
        </w:rPr>
        <w:t>_</w:t>
      </w:r>
      <w:r w:rsidR="00FF1F93" w:rsidRPr="00947140">
        <w:rPr>
          <w:iCs/>
        </w:rPr>
        <w:t xml:space="preserve"> </w:t>
      </w:r>
      <w:r w:rsidR="00593AD7" w:rsidRPr="00947140">
        <w:t xml:space="preserve"> [</w:t>
      </w:r>
      <w:proofErr w:type="gramEnd"/>
      <w:r w:rsidR="00593AD7" w:rsidRPr="00947140">
        <w:rPr>
          <w:i/>
          <w:iCs/>
          <w:color w:val="7030A0"/>
        </w:rPr>
        <w:t>Insert name of research group/ sponsor/granting agency]</w:t>
      </w:r>
    </w:p>
    <w:p w14:paraId="061685B0" w14:textId="77777777" w:rsidR="00955D09" w:rsidRPr="00947140" w:rsidRDefault="00955D09" w:rsidP="003163A3">
      <w:pPr>
        <w:spacing w:line="240" w:lineRule="auto"/>
        <w:ind w:firstLine="0"/>
      </w:pPr>
    </w:p>
    <w:p w14:paraId="291368C3" w14:textId="77777777" w:rsidR="00955D09" w:rsidRPr="00626343" w:rsidRDefault="001556B4" w:rsidP="00072262">
      <w:pPr>
        <w:spacing w:line="240" w:lineRule="auto"/>
        <w:ind w:left="720" w:right="1166" w:firstLine="0"/>
        <w:rPr>
          <w:i/>
          <w:color w:val="7030A0"/>
        </w:rPr>
      </w:pPr>
      <w:r w:rsidRPr="00626343">
        <w:rPr>
          <w:i/>
          <w:color w:val="7030A0"/>
        </w:rPr>
        <w:t>OR:</w:t>
      </w:r>
    </w:p>
    <w:p w14:paraId="68A6C0AD" w14:textId="77777777" w:rsidR="00955D09" w:rsidRPr="00947140" w:rsidRDefault="00955D09" w:rsidP="003163A3">
      <w:pPr>
        <w:spacing w:line="240" w:lineRule="auto"/>
        <w:ind w:firstLine="0"/>
      </w:pPr>
    </w:p>
    <w:p w14:paraId="603AA3C2" w14:textId="77777777" w:rsidR="00955D09" w:rsidRPr="00947140" w:rsidRDefault="00955D09" w:rsidP="003163A3">
      <w:pPr>
        <w:spacing w:line="240" w:lineRule="auto"/>
        <w:ind w:firstLine="0"/>
        <w:rPr>
          <w:iCs/>
        </w:rPr>
      </w:pPr>
      <w:r w:rsidRPr="00947140">
        <w:rPr>
          <w:iCs/>
        </w:rPr>
        <w:lastRenderedPageBreak/>
        <w:t xml:space="preserve">This study is not receiving funds from an external agency or sponsor. </w:t>
      </w:r>
    </w:p>
    <w:p w14:paraId="44A92D6E" w14:textId="77777777" w:rsidR="00411E90" w:rsidRPr="00947140" w:rsidRDefault="00411E90" w:rsidP="003163A3">
      <w:pPr>
        <w:spacing w:line="240" w:lineRule="auto"/>
        <w:ind w:firstLine="0"/>
      </w:pPr>
    </w:p>
    <w:p w14:paraId="2940BAA4" w14:textId="77777777" w:rsidR="00955D09" w:rsidRPr="00626343" w:rsidRDefault="00411E90" w:rsidP="00411E90">
      <w:pPr>
        <w:spacing w:line="240" w:lineRule="auto"/>
        <w:rPr>
          <w:color w:val="7030A0"/>
        </w:rPr>
      </w:pPr>
      <w:r w:rsidRPr="00626343">
        <w:rPr>
          <w:color w:val="7030A0"/>
        </w:rPr>
        <w:t>OR:</w:t>
      </w:r>
    </w:p>
    <w:p w14:paraId="3344EBB6" w14:textId="77777777" w:rsidR="00411E90" w:rsidRPr="00947140" w:rsidRDefault="00411E90" w:rsidP="003163A3">
      <w:pPr>
        <w:spacing w:line="240" w:lineRule="auto"/>
        <w:ind w:firstLine="0"/>
      </w:pPr>
    </w:p>
    <w:p w14:paraId="76137F8D" w14:textId="77777777" w:rsidR="00C269DF" w:rsidRPr="00947140" w:rsidRDefault="0001453D" w:rsidP="00C269DF">
      <w:pPr>
        <w:spacing w:line="240" w:lineRule="auto"/>
        <w:ind w:right="1166" w:firstLine="0"/>
        <w:rPr>
          <w:b/>
          <w:i/>
          <w:color w:val="7030A0"/>
        </w:rPr>
      </w:pPr>
      <w:r w:rsidRPr="00947140">
        <w:rPr>
          <w:i/>
          <w:color w:val="7030A0"/>
          <w:highlight w:val="cyan"/>
        </w:rPr>
        <w:t xml:space="preserve">If applicable, </w:t>
      </w:r>
      <w:proofErr w:type="gramStart"/>
      <w:r w:rsidR="00C269DF" w:rsidRPr="00947140">
        <w:rPr>
          <w:i/>
          <w:color w:val="7030A0"/>
        </w:rPr>
        <w:t>The</w:t>
      </w:r>
      <w:proofErr w:type="gramEnd"/>
      <w:r w:rsidR="00C269DF" w:rsidRPr="00947140">
        <w:rPr>
          <w:i/>
          <w:color w:val="7030A0"/>
        </w:rPr>
        <w:t xml:space="preserve"> following conflict of interest statement is </w:t>
      </w:r>
      <w:r w:rsidR="00C269DF" w:rsidRPr="00947140">
        <w:rPr>
          <w:b/>
          <w:i/>
          <w:color w:val="7030A0"/>
        </w:rPr>
        <w:t xml:space="preserve">required for </w:t>
      </w:r>
      <w:r w:rsidR="00115A2A" w:rsidRPr="00947140">
        <w:rPr>
          <w:b/>
          <w:i/>
          <w:color w:val="7030A0"/>
          <w:u w:val="single"/>
        </w:rPr>
        <w:t>I</w:t>
      </w:r>
      <w:r w:rsidR="00C269DF" w:rsidRPr="00947140">
        <w:rPr>
          <w:b/>
          <w:i/>
          <w:color w:val="7030A0"/>
          <w:u w:val="single"/>
        </w:rPr>
        <w:t>ndustry-sponsored</w:t>
      </w:r>
      <w:r w:rsidR="00C269DF" w:rsidRPr="00947140">
        <w:rPr>
          <w:b/>
          <w:i/>
          <w:color w:val="7030A0"/>
        </w:rPr>
        <w:t xml:space="preserve"> </w:t>
      </w:r>
      <w:r w:rsidR="00115A2A" w:rsidRPr="00947140">
        <w:rPr>
          <w:b/>
          <w:i/>
          <w:color w:val="7030A0"/>
        </w:rPr>
        <w:t>(</w:t>
      </w:r>
      <w:proofErr w:type="spellStart"/>
      <w:r w:rsidR="00115A2A" w:rsidRPr="00947140">
        <w:rPr>
          <w:b/>
          <w:i/>
          <w:color w:val="7030A0"/>
        </w:rPr>
        <w:t>eg.</w:t>
      </w:r>
      <w:proofErr w:type="spellEnd"/>
      <w:r w:rsidR="00115A2A" w:rsidRPr="00947140">
        <w:rPr>
          <w:b/>
          <w:i/>
          <w:color w:val="7030A0"/>
        </w:rPr>
        <w:t xml:space="preserve"> Pharmaceutical company) </w:t>
      </w:r>
      <w:r w:rsidR="00C269DF" w:rsidRPr="00947140">
        <w:rPr>
          <w:b/>
          <w:i/>
          <w:color w:val="7030A0"/>
        </w:rPr>
        <w:t>studies:</w:t>
      </w:r>
    </w:p>
    <w:p w14:paraId="65114DA4" w14:textId="77777777" w:rsidR="00C269DF" w:rsidRPr="00947140" w:rsidRDefault="00C269DF" w:rsidP="00C269DF">
      <w:pPr>
        <w:spacing w:line="240" w:lineRule="auto"/>
        <w:ind w:firstLine="0"/>
      </w:pPr>
    </w:p>
    <w:p w14:paraId="63DC6B83" w14:textId="77777777" w:rsidR="007438D0" w:rsidRPr="00947140" w:rsidRDefault="00C269DF" w:rsidP="009F4AE8">
      <w:pPr>
        <w:pStyle w:val="BodyText"/>
        <w:spacing w:after="0" w:line="240" w:lineRule="auto"/>
        <w:ind w:firstLine="0"/>
        <w:rPr>
          <w:bCs/>
          <w:iCs/>
        </w:rPr>
      </w:pPr>
      <w:r w:rsidRPr="00947140">
        <w:rPr>
          <w:bCs/>
          <w:iCs/>
          <w:highlight w:val="cyan"/>
        </w:rPr>
        <w:t xml:space="preserve">The Principal Investigator </w:t>
      </w:r>
      <w:r w:rsidRPr="00947140">
        <w:rPr>
          <w:b/>
          <w:bCs/>
          <w:iCs/>
          <w:color w:val="7030A0"/>
          <w:highlight w:val="cyan"/>
        </w:rPr>
        <w:t>[</w:t>
      </w:r>
      <w:r w:rsidR="00E43563" w:rsidRPr="00947140">
        <w:rPr>
          <w:b/>
          <w:bCs/>
          <w:iCs/>
          <w:color w:val="7030A0"/>
          <w:highlight w:val="cyan"/>
          <w:lang w:val="en-CA"/>
        </w:rPr>
        <w:t>insert if applicable</w:t>
      </w:r>
      <w:r w:rsidR="007F1315" w:rsidRPr="00947140">
        <w:rPr>
          <w:b/>
          <w:bCs/>
          <w:iCs/>
          <w:color w:val="7030A0"/>
          <w:highlight w:val="cyan"/>
          <w:lang w:val="en-CA"/>
        </w:rPr>
        <w:t xml:space="preserve"> text</w:t>
      </w:r>
      <w:r w:rsidR="00A5774D" w:rsidRPr="00947140">
        <w:rPr>
          <w:b/>
          <w:bCs/>
          <w:iCs/>
          <w:color w:val="7030A0"/>
          <w:highlight w:val="cyan"/>
          <w:lang w:val="en-CA"/>
        </w:rPr>
        <w:t>:</w:t>
      </w:r>
      <w:r w:rsidR="00A5774D" w:rsidRPr="00947140">
        <w:rPr>
          <w:bCs/>
          <w:iCs/>
          <w:color w:val="7030A0"/>
          <w:highlight w:val="cyan"/>
          <w:lang w:val="en-CA"/>
        </w:rPr>
        <w:t xml:space="preserve"> “</w:t>
      </w:r>
      <w:r w:rsidRPr="00947140">
        <w:rPr>
          <w:bCs/>
          <w:iCs/>
          <w:highlight w:val="cyan"/>
        </w:rPr>
        <w:t xml:space="preserve">study personnel and/or </w:t>
      </w:r>
      <w:r w:rsidR="00A5774D" w:rsidRPr="00947140">
        <w:rPr>
          <w:bCs/>
          <w:iCs/>
          <w:highlight w:val="cyan"/>
          <w:lang w:val="en-CA"/>
        </w:rPr>
        <w:t>______</w:t>
      </w:r>
      <w:r w:rsidRPr="00947140">
        <w:rPr>
          <w:bCs/>
          <w:iCs/>
          <w:highlight w:val="cyan"/>
        </w:rPr>
        <w:t>institution</w:t>
      </w:r>
      <w:r w:rsidR="00E43563" w:rsidRPr="00947140">
        <w:rPr>
          <w:bCs/>
          <w:iCs/>
          <w:highlight w:val="cyan"/>
          <w:lang w:val="en-CA"/>
        </w:rPr>
        <w:t>”</w:t>
      </w:r>
      <w:r w:rsidRPr="00947140">
        <w:rPr>
          <w:b/>
          <w:bCs/>
          <w:i/>
          <w:iCs/>
          <w:highlight w:val="cyan"/>
        </w:rPr>
        <w:t>]</w:t>
      </w:r>
      <w:r w:rsidRPr="00947140">
        <w:rPr>
          <w:bCs/>
          <w:iCs/>
          <w:highlight w:val="cyan"/>
        </w:rPr>
        <w:t xml:space="preserve"> has received financial compensation from the sponsor </w:t>
      </w:r>
      <w:r w:rsidR="006202AB" w:rsidRPr="00947140">
        <w:rPr>
          <w:bCs/>
          <w:iCs/>
          <w:highlight w:val="cyan"/>
          <w:lang w:val="en-CA"/>
        </w:rPr>
        <w:t>______</w:t>
      </w:r>
      <w:r w:rsidRPr="00947140">
        <w:rPr>
          <w:b/>
          <w:bCs/>
          <w:i/>
          <w:iCs/>
          <w:color w:val="7030A0"/>
          <w:highlight w:val="cyan"/>
        </w:rPr>
        <w:t>[</w:t>
      </w:r>
      <w:r w:rsidR="006A3E9B" w:rsidRPr="00947140">
        <w:rPr>
          <w:b/>
          <w:bCs/>
          <w:i/>
          <w:iCs/>
          <w:color w:val="7030A0"/>
          <w:highlight w:val="cyan"/>
          <w:lang w:val="en-CA"/>
        </w:rPr>
        <w:t xml:space="preserve">insert </w:t>
      </w:r>
      <w:r w:rsidRPr="00947140">
        <w:rPr>
          <w:b/>
          <w:bCs/>
          <w:i/>
          <w:iCs/>
          <w:color w:val="7030A0"/>
          <w:highlight w:val="cyan"/>
        </w:rPr>
        <w:t>name the sponsor</w:t>
      </w:r>
      <w:r w:rsidRPr="00947140">
        <w:rPr>
          <w:b/>
          <w:bCs/>
          <w:i/>
          <w:iCs/>
          <w:highlight w:val="cyan"/>
        </w:rPr>
        <w:t>]</w:t>
      </w:r>
      <w:r w:rsidRPr="00947140">
        <w:rPr>
          <w:bCs/>
          <w:iCs/>
          <w:highlight w:val="cyan"/>
        </w:rPr>
        <w:t xml:space="preserve"> for the work required in doing this clinical research and/or for providing advice on the design of the study/travel expenses/etc. Financial compensation to researchers for conducting the research is associated with obligations defined in a signed contractual agreement between the researchers</w:t>
      </w:r>
      <w:r w:rsidR="00E6647E" w:rsidRPr="00947140">
        <w:rPr>
          <w:bCs/>
          <w:iCs/>
          <w:highlight w:val="cyan"/>
          <w:lang w:val="en-CA"/>
        </w:rPr>
        <w:t>, institution</w:t>
      </w:r>
      <w:r w:rsidRPr="00947140">
        <w:rPr>
          <w:bCs/>
          <w:iCs/>
          <w:highlight w:val="cyan"/>
        </w:rPr>
        <w:t xml:space="preserve"> and the sponsor. Researchers must 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14:paraId="1A155FC0" w14:textId="77777777" w:rsidR="009E0A82" w:rsidRPr="00947140" w:rsidRDefault="009E0A82" w:rsidP="003163A3">
      <w:pPr>
        <w:spacing w:line="240" w:lineRule="auto"/>
        <w:ind w:firstLine="0"/>
      </w:pPr>
    </w:p>
    <w:p w14:paraId="41071673" w14:textId="77777777" w:rsidR="00D65D60" w:rsidRPr="00947140" w:rsidRDefault="00582B7E" w:rsidP="00582B7E">
      <w:pPr>
        <w:spacing w:line="240" w:lineRule="auto"/>
        <w:ind w:firstLine="0"/>
        <w:rPr>
          <w:b/>
          <w:sz w:val="28"/>
          <w:szCs w:val="28"/>
        </w:rPr>
      </w:pPr>
      <w:bookmarkStart w:id="9" w:name="Background"/>
      <w:r w:rsidRPr="00947140">
        <w:rPr>
          <w:b/>
          <w:sz w:val="28"/>
          <w:szCs w:val="28"/>
        </w:rPr>
        <w:t>6.</w:t>
      </w:r>
      <w:r w:rsidRPr="00947140">
        <w:rPr>
          <w:b/>
          <w:sz w:val="28"/>
          <w:szCs w:val="28"/>
        </w:rPr>
        <w:tab/>
      </w:r>
      <w:r w:rsidR="00FD2EE5" w:rsidRPr="00947140">
        <w:rPr>
          <w:b/>
          <w:sz w:val="28"/>
          <w:szCs w:val="28"/>
        </w:rPr>
        <w:t>Background</w:t>
      </w:r>
      <w:bookmarkEnd w:id="9"/>
    </w:p>
    <w:p w14:paraId="22122E26" w14:textId="5E0BBB80" w:rsidR="00C6694F" w:rsidRPr="00FD1041" w:rsidRDefault="00C6694F" w:rsidP="00C269DF">
      <w:pPr>
        <w:spacing w:line="240" w:lineRule="auto"/>
        <w:ind w:firstLine="0"/>
        <w:rPr>
          <w:color w:val="7030A0"/>
        </w:rPr>
      </w:pPr>
      <w:r w:rsidRPr="00947140">
        <w:rPr>
          <w:i/>
          <w:iCs/>
          <w:color w:val="7030A0"/>
        </w:rPr>
        <w:t>Insert a brief background (2-3 short paragraph max) about the study in lay language (Grade 7</w:t>
      </w:r>
      <w:r w:rsidR="007661B0" w:rsidRPr="00947140">
        <w:rPr>
          <w:i/>
          <w:iCs/>
          <w:color w:val="7030A0"/>
        </w:rPr>
        <w:t xml:space="preserve"> for the general population</w:t>
      </w:r>
      <w:r w:rsidRPr="00947140">
        <w:rPr>
          <w:color w:val="7030A0"/>
        </w:rPr>
        <w:t>)</w:t>
      </w:r>
      <w:r w:rsidR="006F568F" w:rsidRPr="00947140">
        <w:rPr>
          <w:i/>
          <w:iCs/>
          <w:color w:val="7030A0"/>
        </w:rPr>
        <w:t>.</w:t>
      </w:r>
    </w:p>
    <w:p w14:paraId="7B0D1DEB" w14:textId="6D57B087" w:rsidR="005D3514" w:rsidRPr="00947140" w:rsidRDefault="005D3514" w:rsidP="00C269DF">
      <w:pPr>
        <w:spacing w:line="240" w:lineRule="auto"/>
        <w:ind w:firstLine="0"/>
        <w:rPr>
          <w:i/>
          <w:iCs/>
          <w:color w:val="7030A0"/>
        </w:rPr>
      </w:pPr>
      <w:r>
        <w:rPr>
          <w:i/>
          <w:iCs/>
          <w:color w:val="7030A0"/>
        </w:rPr>
        <w:t xml:space="preserve">-Amend </w:t>
      </w:r>
      <w:r w:rsidRPr="005D3514">
        <w:rPr>
          <w:i/>
          <w:iCs/>
          <w:color w:val="7030A0"/>
          <w:highlight w:val="cyan"/>
        </w:rPr>
        <w:t>blue</w:t>
      </w:r>
      <w:r>
        <w:rPr>
          <w:i/>
          <w:iCs/>
          <w:color w:val="7030A0"/>
        </w:rPr>
        <w:t xml:space="preserve"> text </w:t>
      </w:r>
    </w:p>
    <w:p w14:paraId="2E811FB4" w14:textId="47AB1386" w:rsidR="00754F06" w:rsidRPr="00947140" w:rsidRDefault="00754F06" w:rsidP="00D65D60">
      <w:pPr>
        <w:spacing w:line="240" w:lineRule="auto"/>
        <w:ind w:firstLine="0"/>
      </w:pPr>
    </w:p>
    <w:p w14:paraId="175CD096" w14:textId="586C32F9" w:rsidR="00947140" w:rsidRPr="00947140" w:rsidRDefault="00947140" w:rsidP="00947140">
      <w:pPr>
        <w:spacing w:line="240" w:lineRule="auto"/>
        <w:ind w:firstLine="0"/>
        <w:rPr>
          <w:rFonts w:eastAsia="Times New Roman"/>
          <w:iCs/>
          <w:color w:val="00B0F0"/>
          <w:szCs w:val="18"/>
        </w:rPr>
      </w:pPr>
      <w:bookmarkStart w:id="10" w:name="_Hlk23767902"/>
      <w:r w:rsidRPr="00947140">
        <w:rPr>
          <w:rFonts w:eastAsia="Times New Roman"/>
          <w:iCs/>
          <w:szCs w:val="18"/>
        </w:rPr>
        <w:t xml:space="preserve">It is increasingly common for researchers to invite participants to bank their data </w:t>
      </w:r>
      <w:r w:rsidRPr="00947140">
        <w:rPr>
          <w:rFonts w:eastAsia="Times New Roman"/>
          <w:iCs/>
          <w:szCs w:val="18"/>
          <w:highlight w:val="cyan"/>
        </w:rPr>
        <w:t>and samples</w:t>
      </w:r>
      <w:r w:rsidRPr="00947140">
        <w:rPr>
          <w:rFonts w:eastAsia="Times New Roman"/>
          <w:iCs/>
          <w:szCs w:val="18"/>
        </w:rPr>
        <w:t xml:space="preserve"> for use in future research studies. Often the exact nature of these studies is not entirely known because of new discoveries lead research in new and not always foreseen directions. For this reason, participants are asked to consider storing the data </w:t>
      </w:r>
      <w:r w:rsidRPr="00947140">
        <w:rPr>
          <w:rFonts w:eastAsia="Times New Roman"/>
          <w:iCs/>
          <w:szCs w:val="18"/>
          <w:highlight w:val="cyan"/>
        </w:rPr>
        <w:t>and samples</w:t>
      </w:r>
      <w:r w:rsidRPr="00947140">
        <w:rPr>
          <w:rFonts w:eastAsia="Times New Roman"/>
          <w:iCs/>
          <w:szCs w:val="18"/>
        </w:rPr>
        <w:t xml:space="preserve"> into a </w:t>
      </w:r>
      <w:r w:rsidR="004D79F4" w:rsidRPr="00200D96">
        <w:rPr>
          <w:rFonts w:eastAsia="Times New Roman"/>
          <w:iCs/>
          <w:szCs w:val="18"/>
          <w:highlight w:val="cyan"/>
        </w:rPr>
        <w:t xml:space="preserve">registry </w:t>
      </w:r>
      <w:r w:rsidR="00200D96" w:rsidRPr="00200D96">
        <w:rPr>
          <w:rFonts w:eastAsia="Times New Roman"/>
          <w:iCs/>
          <w:szCs w:val="18"/>
          <w:highlight w:val="cyan"/>
        </w:rPr>
        <w:t>(</w:t>
      </w:r>
      <w:proofErr w:type="spellStart"/>
      <w:r w:rsidR="00200D96" w:rsidRPr="00200D96">
        <w:rPr>
          <w:rFonts w:eastAsia="Times New Roman"/>
          <w:iCs/>
          <w:szCs w:val="18"/>
          <w:highlight w:val="cyan"/>
        </w:rPr>
        <w:t>ie</w:t>
      </w:r>
      <w:proofErr w:type="spellEnd"/>
      <w:r w:rsidR="00200D96" w:rsidRPr="00200D96">
        <w:rPr>
          <w:rFonts w:eastAsia="Times New Roman"/>
          <w:iCs/>
          <w:szCs w:val="18"/>
          <w:highlight w:val="cyan"/>
        </w:rPr>
        <w:t xml:space="preserve">, </w:t>
      </w:r>
      <w:r w:rsidRPr="00200D96">
        <w:rPr>
          <w:rFonts w:eastAsia="Times New Roman"/>
          <w:iCs/>
          <w:szCs w:val="18"/>
          <w:highlight w:val="cyan"/>
        </w:rPr>
        <w:t>databank</w:t>
      </w:r>
      <w:r w:rsidR="00200D96" w:rsidRPr="00200D96">
        <w:rPr>
          <w:rFonts w:eastAsia="Times New Roman"/>
          <w:iCs/>
          <w:szCs w:val="18"/>
          <w:highlight w:val="cyan"/>
        </w:rPr>
        <w:t>)</w:t>
      </w:r>
      <w:r w:rsidRPr="00200D96">
        <w:rPr>
          <w:rFonts w:eastAsia="Times New Roman"/>
          <w:iCs/>
          <w:szCs w:val="18"/>
          <w:highlight w:val="cyan"/>
        </w:rPr>
        <w:t xml:space="preserve"> </w:t>
      </w:r>
      <w:r w:rsidR="00461541" w:rsidRPr="00200D96">
        <w:rPr>
          <w:rFonts w:eastAsia="Times New Roman"/>
          <w:iCs/>
          <w:szCs w:val="18"/>
          <w:highlight w:val="cyan"/>
        </w:rPr>
        <w:t>/</w:t>
      </w:r>
      <w:r w:rsidRPr="00200D96">
        <w:rPr>
          <w:rFonts w:eastAsia="Times New Roman"/>
          <w:iCs/>
          <w:szCs w:val="18"/>
          <w:highlight w:val="cyan"/>
        </w:rPr>
        <w:t>biobank</w:t>
      </w:r>
      <w:r w:rsidRPr="00947140">
        <w:rPr>
          <w:rFonts w:eastAsia="Times New Roman"/>
          <w:iCs/>
          <w:szCs w:val="18"/>
        </w:rPr>
        <w:t xml:space="preserve"> for future studies that are as yet undetermined.</w:t>
      </w:r>
    </w:p>
    <w:bookmarkEnd w:id="10"/>
    <w:p w14:paraId="0918CCFB" w14:textId="02AFE970" w:rsidR="00D46CA1" w:rsidRDefault="00D46CA1" w:rsidP="00D65D60">
      <w:pPr>
        <w:spacing w:line="240" w:lineRule="auto"/>
        <w:ind w:firstLine="0"/>
      </w:pPr>
    </w:p>
    <w:p w14:paraId="319B1553" w14:textId="74D1FCB5" w:rsidR="005D3514" w:rsidRPr="00947140" w:rsidRDefault="005D3514" w:rsidP="00D65D60">
      <w:pPr>
        <w:spacing w:line="240" w:lineRule="auto"/>
        <w:ind w:firstLine="0"/>
      </w:pPr>
      <w:r w:rsidRPr="005D3514">
        <w:t xml:space="preserve">If in the future, other researchers not involved in this study request your information, they may be given access only to the coded data </w:t>
      </w:r>
      <w:r w:rsidRPr="005D3514">
        <w:rPr>
          <w:highlight w:val="cyan"/>
        </w:rPr>
        <w:t>and/or samples</w:t>
      </w:r>
      <w:r w:rsidRPr="005D3514">
        <w:t xml:space="preserve"> but they will not know your identity. All future studies will also need to get proper research ethics approval to be allowed access to the </w:t>
      </w:r>
      <w:r w:rsidR="00200D96">
        <w:rPr>
          <w:highlight w:val="cyan"/>
        </w:rPr>
        <w:t>registry</w:t>
      </w:r>
      <w:r w:rsidRPr="005D3514">
        <w:rPr>
          <w:highlight w:val="cyan"/>
        </w:rPr>
        <w:t>/biobank</w:t>
      </w:r>
      <w:r w:rsidRPr="005D3514">
        <w:t>.”</w:t>
      </w:r>
    </w:p>
    <w:p w14:paraId="1BD73BC4" w14:textId="77777777" w:rsidR="00D46CA1" w:rsidRPr="00947140" w:rsidRDefault="00D46CA1" w:rsidP="00D65D60">
      <w:pPr>
        <w:spacing w:line="240" w:lineRule="auto"/>
        <w:ind w:firstLine="0"/>
      </w:pPr>
    </w:p>
    <w:p w14:paraId="2AAA0333" w14:textId="77777777" w:rsidR="00AD2CC5" w:rsidRPr="00947140" w:rsidRDefault="00582B7E" w:rsidP="00FC37EE">
      <w:pPr>
        <w:spacing w:line="240" w:lineRule="auto"/>
        <w:ind w:firstLine="0"/>
        <w:rPr>
          <w:b/>
          <w:sz w:val="28"/>
          <w:szCs w:val="28"/>
        </w:rPr>
      </w:pPr>
      <w:bookmarkStart w:id="11" w:name="What_is_the_purpose_of_the_study"/>
      <w:r w:rsidRPr="00947140">
        <w:rPr>
          <w:b/>
          <w:sz w:val="28"/>
          <w:szCs w:val="28"/>
        </w:rPr>
        <w:t xml:space="preserve">7. </w:t>
      </w:r>
      <w:r w:rsidRPr="00947140">
        <w:rPr>
          <w:b/>
          <w:sz w:val="28"/>
          <w:szCs w:val="28"/>
        </w:rPr>
        <w:tab/>
      </w:r>
      <w:r w:rsidR="00934395" w:rsidRPr="00947140">
        <w:rPr>
          <w:b/>
          <w:sz w:val="28"/>
          <w:szCs w:val="28"/>
        </w:rPr>
        <w:t>What i</w:t>
      </w:r>
      <w:r w:rsidR="00551B40" w:rsidRPr="00947140">
        <w:rPr>
          <w:b/>
          <w:sz w:val="28"/>
          <w:szCs w:val="28"/>
        </w:rPr>
        <w:t>s the purpose of the study</w:t>
      </w:r>
      <w:bookmarkEnd w:id="11"/>
      <w:r w:rsidR="00551B40" w:rsidRPr="00947140">
        <w:rPr>
          <w:b/>
          <w:sz w:val="28"/>
          <w:szCs w:val="28"/>
        </w:rPr>
        <w:t>?</w:t>
      </w:r>
      <w:r w:rsidR="006B51D7" w:rsidRPr="00947140">
        <w:rPr>
          <w:b/>
          <w:sz w:val="28"/>
          <w:szCs w:val="28"/>
        </w:rPr>
        <w:t xml:space="preserve"> </w:t>
      </w:r>
    </w:p>
    <w:p w14:paraId="574987F4" w14:textId="7164F103" w:rsidR="00934395" w:rsidRPr="00947140" w:rsidRDefault="00683849" w:rsidP="003163A3">
      <w:pPr>
        <w:shd w:val="clear" w:color="auto" w:fill="FFFFFF"/>
        <w:spacing w:line="240" w:lineRule="auto"/>
        <w:ind w:firstLine="0"/>
        <w:rPr>
          <w:color w:val="7030A0"/>
        </w:rPr>
      </w:pPr>
      <w:r w:rsidRPr="00947140">
        <w:rPr>
          <w:i/>
          <w:iCs/>
          <w:color w:val="7030A0"/>
        </w:rPr>
        <w:t xml:space="preserve">Describe the study goal(s) in </w:t>
      </w:r>
      <w:ins w:id="12" w:author="Pia Ganz" w:date="2020-02-13T15:37:00Z">
        <w:r w:rsidR="00414F06">
          <w:rPr>
            <w:i/>
            <w:iCs/>
            <w:color w:val="7030A0"/>
          </w:rPr>
          <w:t>(</w:t>
        </w:r>
      </w:ins>
      <w:r w:rsidR="00365DF4" w:rsidRPr="00947140">
        <w:rPr>
          <w:i/>
          <w:iCs/>
          <w:color w:val="7030A0"/>
        </w:rPr>
        <w:t xml:space="preserve">*note this should be </w:t>
      </w:r>
      <w:r w:rsidRPr="00947140">
        <w:rPr>
          <w:i/>
          <w:iCs/>
          <w:color w:val="7030A0"/>
        </w:rPr>
        <w:t>lay language</w:t>
      </w:r>
      <w:r w:rsidR="00365DF4" w:rsidRPr="00947140">
        <w:rPr>
          <w:i/>
          <w:iCs/>
          <w:color w:val="7030A0"/>
        </w:rPr>
        <w:t xml:space="preserve"> for participants from the general population)</w:t>
      </w:r>
      <w:r w:rsidR="00AD2CC5" w:rsidRPr="00947140">
        <w:rPr>
          <w:color w:val="7030A0"/>
        </w:rPr>
        <w:t>.</w:t>
      </w:r>
    </w:p>
    <w:p w14:paraId="26507691" w14:textId="77777777" w:rsidR="00232B30" w:rsidRDefault="00232B30" w:rsidP="003163A3">
      <w:pPr>
        <w:shd w:val="clear" w:color="auto" w:fill="FFFFFF"/>
        <w:spacing w:line="240" w:lineRule="auto"/>
        <w:ind w:firstLine="0"/>
        <w:rPr>
          <w:ins w:id="13" w:author="CREB" w:date="2020-02-13T15:51:00Z"/>
          <w:b/>
          <w:i/>
          <w:color w:val="7030A0"/>
        </w:rPr>
      </w:pPr>
    </w:p>
    <w:p w14:paraId="26ED1E1D" w14:textId="6E5942CF" w:rsidR="00DC036D" w:rsidRDefault="00DC036D" w:rsidP="003163A3">
      <w:pPr>
        <w:shd w:val="clear" w:color="auto" w:fill="FFFFFF"/>
        <w:spacing w:line="240" w:lineRule="auto"/>
        <w:ind w:firstLine="0"/>
        <w:rPr>
          <w:iCs/>
        </w:rPr>
      </w:pPr>
      <w:r w:rsidRPr="00DC036D">
        <w:rPr>
          <w:iCs/>
        </w:rPr>
        <w:t xml:space="preserve">The purpose is to create a </w:t>
      </w:r>
      <w:r w:rsidR="007441A3">
        <w:rPr>
          <w:highlight w:val="cyan"/>
        </w:rPr>
        <w:t>registry</w:t>
      </w:r>
      <w:r w:rsidR="007441A3" w:rsidRPr="005D3514">
        <w:rPr>
          <w:highlight w:val="cyan"/>
        </w:rPr>
        <w:t>/biobank</w:t>
      </w:r>
      <w:r w:rsidRPr="00DC036D">
        <w:rPr>
          <w:iCs/>
        </w:rPr>
        <w:t xml:space="preserve">, a collection of data </w:t>
      </w:r>
      <w:r w:rsidR="007441A3" w:rsidRPr="007441A3">
        <w:rPr>
          <w:iCs/>
          <w:highlight w:val="cyan"/>
        </w:rPr>
        <w:t>and samples</w:t>
      </w:r>
      <w:r w:rsidRPr="00DC036D">
        <w:rPr>
          <w:iCs/>
        </w:rPr>
        <w:t xml:space="preserve"> for future research purposes.  </w:t>
      </w:r>
    </w:p>
    <w:p w14:paraId="06C97B65" w14:textId="6A49A934" w:rsidR="009E0A82" w:rsidRPr="00947140" w:rsidRDefault="00232B30" w:rsidP="003163A3">
      <w:pPr>
        <w:shd w:val="clear" w:color="auto" w:fill="FFFFFF"/>
        <w:spacing w:line="240" w:lineRule="auto"/>
        <w:ind w:firstLine="0"/>
      </w:pPr>
      <w:ins w:id="14" w:author="CREB" w:date="2020-02-13T15:51:00Z">
        <w:r>
          <w:t xml:space="preserve"> </w:t>
        </w:r>
      </w:ins>
    </w:p>
    <w:p w14:paraId="7A8F7CC6" w14:textId="77777777" w:rsidR="00D104CE" w:rsidRPr="00947140" w:rsidRDefault="00582B7E" w:rsidP="00A14719">
      <w:pPr>
        <w:spacing w:line="240" w:lineRule="auto"/>
        <w:ind w:firstLine="0"/>
        <w:rPr>
          <w:b/>
          <w:sz w:val="28"/>
          <w:szCs w:val="28"/>
        </w:rPr>
      </w:pPr>
      <w:bookmarkStart w:id="15" w:name="Who_can_participate_in_this_study"/>
      <w:r w:rsidRPr="00947140">
        <w:rPr>
          <w:b/>
          <w:sz w:val="28"/>
          <w:szCs w:val="28"/>
        </w:rPr>
        <w:t>8.</w:t>
      </w:r>
      <w:r w:rsidRPr="00947140">
        <w:rPr>
          <w:b/>
          <w:sz w:val="28"/>
          <w:szCs w:val="28"/>
        </w:rPr>
        <w:tab/>
      </w:r>
      <w:r w:rsidR="00E55C31" w:rsidRPr="00947140">
        <w:rPr>
          <w:b/>
          <w:sz w:val="28"/>
          <w:szCs w:val="28"/>
        </w:rPr>
        <w:t>Who c</w:t>
      </w:r>
      <w:r w:rsidR="00294C82" w:rsidRPr="00947140">
        <w:rPr>
          <w:b/>
          <w:sz w:val="28"/>
          <w:szCs w:val="28"/>
        </w:rPr>
        <w:t>an participate in this study</w:t>
      </w:r>
      <w:bookmarkEnd w:id="15"/>
      <w:r w:rsidR="00294C82" w:rsidRPr="00947140">
        <w:rPr>
          <w:b/>
          <w:sz w:val="28"/>
          <w:szCs w:val="28"/>
        </w:rPr>
        <w:t>?</w:t>
      </w:r>
      <w:r w:rsidR="006B51D7" w:rsidRPr="00947140">
        <w:rPr>
          <w:b/>
          <w:sz w:val="28"/>
          <w:szCs w:val="28"/>
        </w:rPr>
        <w:t xml:space="preserve"> </w:t>
      </w:r>
    </w:p>
    <w:p w14:paraId="6DB2A2C6" w14:textId="77777777" w:rsidR="00E55C31" w:rsidRPr="00947140" w:rsidRDefault="00E55C31" w:rsidP="003163A3">
      <w:pPr>
        <w:shd w:val="clear" w:color="auto" w:fill="FFFFFF"/>
        <w:spacing w:line="240" w:lineRule="auto"/>
        <w:ind w:firstLine="0"/>
        <w:rPr>
          <w:bCs/>
        </w:rPr>
      </w:pPr>
      <w:r w:rsidRPr="00947140">
        <w:rPr>
          <w:bCs/>
        </w:rPr>
        <w:t>You may be able to participate in this study if</w:t>
      </w:r>
      <w:r w:rsidRPr="00947140">
        <w:rPr>
          <w:bCs/>
          <w:i/>
        </w:rPr>
        <w:t>:</w:t>
      </w:r>
    </w:p>
    <w:p w14:paraId="791B8707" w14:textId="77777777" w:rsidR="00542F81" w:rsidRPr="00947140" w:rsidRDefault="00C152B1" w:rsidP="006E06FA">
      <w:pPr>
        <w:numPr>
          <w:ilvl w:val="0"/>
          <w:numId w:val="3"/>
        </w:numPr>
        <w:shd w:val="clear" w:color="auto" w:fill="FFFFFF"/>
        <w:spacing w:line="240" w:lineRule="auto"/>
        <w:rPr>
          <w:i/>
          <w:iCs/>
          <w:color w:val="7030A0"/>
        </w:rPr>
      </w:pPr>
      <w:r w:rsidRPr="00947140">
        <w:rPr>
          <w:i/>
          <w:iCs/>
          <w:color w:val="7030A0"/>
        </w:rPr>
        <w:t xml:space="preserve">[insert </w:t>
      </w:r>
      <w:r w:rsidR="00942613" w:rsidRPr="00947140">
        <w:rPr>
          <w:i/>
          <w:iCs/>
          <w:color w:val="7030A0"/>
        </w:rPr>
        <w:t xml:space="preserve">inclusion </w:t>
      </w:r>
      <w:r w:rsidRPr="00947140">
        <w:rPr>
          <w:i/>
          <w:iCs/>
          <w:color w:val="7030A0"/>
        </w:rPr>
        <w:t>criteria</w:t>
      </w:r>
      <w:r w:rsidR="00D104CE" w:rsidRPr="00947140">
        <w:rPr>
          <w:i/>
          <w:iCs/>
          <w:color w:val="7030A0"/>
        </w:rPr>
        <w:t xml:space="preserve"> the potential participant is likely to be aware o</w:t>
      </w:r>
      <w:r w:rsidR="00542F81" w:rsidRPr="00947140">
        <w:rPr>
          <w:i/>
          <w:iCs/>
          <w:color w:val="7030A0"/>
        </w:rPr>
        <w:t>f]</w:t>
      </w:r>
      <w:r w:rsidR="00D104CE" w:rsidRPr="00947140">
        <w:rPr>
          <w:i/>
          <w:iCs/>
          <w:color w:val="7030A0"/>
        </w:rPr>
        <w:t xml:space="preserve"> </w:t>
      </w:r>
    </w:p>
    <w:p w14:paraId="3018168C" w14:textId="77777777" w:rsidR="00E55C31" w:rsidRPr="00947140" w:rsidRDefault="00C914FC" w:rsidP="006E06FA">
      <w:pPr>
        <w:numPr>
          <w:ilvl w:val="0"/>
          <w:numId w:val="3"/>
        </w:numPr>
        <w:shd w:val="clear" w:color="auto" w:fill="FFFFFF"/>
        <w:spacing w:line="240" w:lineRule="auto"/>
        <w:rPr>
          <w:i/>
          <w:iCs/>
          <w:color w:val="7030A0"/>
        </w:rPr>
      </w:pPr>
      <w:r w:rsidRPr="00947140">
        <w:rPr>
          <w:i/>
          <w:iCs/>
          <w:color w:val="7030A0"/>
        </w:rPr>
        <w:t>[</w:t>
      </w:r>
      <w:r w:rsidR="00542F81" w:rsidRPr="00947140">
        <w:rPr>
          <w:i/>
          <w:iCs/>
          <w:color w:val="7030A0"/>
        </w:rPr>
        <w:t xml:space="preserve">List </w:t>
      </w:r>
      <w:r w:rsidR="00D104CE" w:rsidRPr="00947140">
        <w:rPr>
          <w:b/>
          <w:i/>
          <w:iCs/>
          <w:color w:val="7030A0"/>
        </w:rPr>
        <w:t xml:space="preserve">only </w:t>
      </w:r>
      <w:r w:rsidR="00D104CE" w:rsidRPr="00947140">
        <w:rPr>
          <w:i/>
          <w:iCs/>
          <w:color w:val="7030A0"/>
        </w:rPr>
        <w:t xml:space="preserve">criteria which has </w:t>
      </w:r>
      <w:r w:rsidR="00D104CE" w:rsidRPr="00947140">
        <w:rPr>
          <w:b/>
          <w:bCs/>
          <w:i/>
          <w:iCs/>
          <w:color w:val="7030A0"/>
        </w:rPr>
        <w:t>not already</w:t>
      </w:r>
      <w:r w:rsidR="00D104CE" w:rsidRPr="00947140">
        <w:rPr>
          <w:i/>
          <w:iCs/>
          <w:color w:val="7030A0"/>
        </w:rPr>
        <w:t xml:space="preserve"> been covered as part of the screening process</w:t>
      </w:r>
      <w:r w:rsidR="00C152B1" w:rsidRPr="00947140">
        <w:rPr>
          <w:i/>
          <w:iCs/>
          <w:color w:val="7030A0"/>
        </w:rPr>
        <w:t>]</w:t>
      </w:r>
    </w:p>
    <w:p w14:paraId="2725CE34" w14:textId="77777777" w:rsidR="009121A6" w:rsidRPr="00947140" w:rsidRDefault="00DA4F2E" w:rsidP="006E06FA">
      <w:pPr>
        <w:numPr>
          <w:ilvl w:val="0"/>
          <w:numId w:val="3"/>
        </w:numPr>
        <w:shd w:val="clear" w:color="auto" w:fill="FFFFFF"/>
        <w:spacing w:line="240" w:lineRule="auto"/>
        <w:rPr>
          <w:color w:val="7030A0"/>
        </w:rPr>
      </w:pPr>
      <w:r w:rsidRPr="00947140">
        <w:rPr>
          <w:i/>
          <w:iCs/>
          <w:color w:val="7030A0"/>
        </w:rPr>
        <w:t>Remember to enter it as lay language (Grade 7) avoid technical or medical jargon</w:t>
      </w:r>
      <w:r w:rsidR="00542F81" w:rsidRPr="00947140">
        <w:rPr>
          <w:color w:val="7030A0"/>
        </w:rPr>
        <w:t xml:space="preserve"> for participants from the general population.</w:t>
      </w:r>
    </w:p>
    <w:p w14:paraId="70647675" w14:textId="77777777" w:rsidR="00C152B1" w:rsidRPr="00947140" w:rsidRDefault="00C152B1" w:rsidP="003163A3">
      <w:pPr>
        <w:shd w:val="clear" w:color="auto" w:fill="FFFFFF"/>
        <w:spacing w:line="240" w:lineRule="auto"/>
        <w:ind w:firstLine="0"/>
      </w:pPr>
    </w:p>
    <w:p w14:paraId="592150FA" w14:textId="77777777" w:rsidR="009E0A82" w:rsidRPr="00947140" w:rsidRDefault="009E0A82" w:rsidP="003163A3">
      <w:pPr>
        <w:shd w:val="clear" w:color="auto" w:fill="FFFFFF"/>
        <w:spacing w:line="240" w:lineRule="auto"/>
        <w:ind w:firstLine="0"/>
      </w:pPr>
    </w:p>
    <w:p w14:paraId="6E2C6501" w14:textId="77777777" w:rsidR="00D104CE" w:rsidRPr="00947140" w:rsidRDefault="00582B7E" w:rsidP="00355ECB">
      <w:pPr>
        <w:spacing w:line="240" w:lineRule="auto"/>
        <w:ind w:firstLine="0"/>
        <w:rPr>
          <w:b/>
          <w:sz w:val="28"/>
          <w:szCs w:val="28"/>
        </w:rPr>
      </w:pPr>
      <w:bookmarkStart w:id="16" w:name="Who_should_not_participate"/>
      <w:r w:rsidRPr="00947140">
        <w:rPr>
          <w:b/>
          <w:sz w:val="28"/>
          <w:szCs w:val="28"/>
        </w:rPr>
        <w:t>9.</w:t>
      </w:r>
      <w:r w:rsidRPr="00947140">
        <w:rPr>
          <w:b/>
          <w:sz w:val="28"/>
          <w:szCs w:val="28"/>
        </w:rPr>
        <w:tab/>
      </w:r>
      <w:r w:rsidR="00E55C31" w:rsidRPr="00947140">
        <w:rPr>
          <w:b/>
          <w:sz w:val="28"/>
          <w:szCs w:val="28"/>
        </w:rPr>
        <w:t>Who should n</w:t>
      </w:r>
      <w:r w:rsidR="00F422A4" w:rsidRPr="00947140">
        <w:rPr>
          <w:b/>
          <w:sz w:val="28"/>
          <w:szCs w:val="28"/>
        </w:rPr>
        <w:t>ot participate in this study</w:t>
      </w:r>
      <w:bookmarkEnd w:id="16"/>
      <w:r w:rsidR="00F422A4" w:rsidRPr="00947140">
        <w:rPr>
          <w:b/>
          <w:sz w:val="28"/>
          <w:szCs w:val="28"/>
        </w:rPr>
        <w:t>?</w:t>
      </w:r>
      <w:r w:rsidR="001D43C9" w:rsidRPr="00947140">
        <w:rPr>
          <w:b/>
          <w:sz w:val="28"/>
          <w:szCs w:val="28"/>
        </w:rPr>
        <w:t xml:space="preserve"> </w:t>
      </w:r>
    </w:p>
    <w:p w14:paraId="382BBD91" w14:textId="77777777" w:rsidR="00E55C31" w:rsidRPr="00947140" w:rsidRDefault="00E55C31" w:rsidP="003163A3">
      <w:pPr>
        <w:shd w:val="clear" w:color="auto" w:fill="FFFFFF"/>
        <w:spacing w:line="240" w:lineRule="auto"/>
        <w:ind w:firstLine="0"/>
      </w:pPr>
      <w:r w:rsidRPr="00947140">
        <w:t>You will not be eligible to participate in this study if:</w:t>
      </w:r>
    </w:p>
    <w:p w14:paraId="0114343A" w14:textId="77777777" w:rsidR="001B16B9" w:rsidRPr="00947140" w:rsidRDefault="001B16B9" w:rsidP="006E06FA">
      <w:pPr>
        <w:numPr>
          <w:ilvl w:val="0"/>
          <w:numId w:val="3"/>
        </w:numPr>
        <w:shd w:val="clear" w:color="auto" w:fill="FFFFFF"/>
        <w:spacing w:line="240" w:lineRule="auto"/>
        <w:rPr>
          <w:color w:val="7030A0"/>
        </w:rPr>
      </w:pPr>
      <w:r w:rsidRPr="00947140">
        <w:rPr>
          <w:color w:val="7030A0"/>
        </w:rPr>
        <w:t>[</w:t>
      </w:r>
      <w:r w:rsidRPr="00947140">
        <w:rPr>
          <w:i/>
          <w:iCs/>
          <w:color w:val="7030A0"/>
        </w:rPr>
        <w:t xml:space="preserve">insert </w:t>
      </w:r>
      <w:r w:rsidR="00942613" w:rsidRPr="00947140">
        <w:rPr>
          <w:i/>
          <w:iCs/>
          <w:color w:val="7030A0"/>
        </w:rPr>
        <w:t xml:space="preserve">exclusion </w:t>
      </w:r>
      <w:r w:rsidRPr="00947140">
        <w:rPr>
          <w:i/>
          <w:iCs/>
          <w:color w:val="7030A0"/>
        </w:rPr>
        <w:t>criteria</w:t>
      </w:r>
      <w:r w:rsidR="00D104CE" w:rsidRPr="00947140">
        <w:rPr>
          <w:i/>
          <w:iCs/>
          <w:color w:val="7030A0"/>
        </w:rPr>
        <w:t xml:space="preserve"> the potential participant is likely to be aware of, and </w:t>
      </w:r>
      <w:r w:rsidR="00D104CE" w:rsidRPr="00947140">
        <w:rPr>
          <w:b/>
          <w:i/>
          <w:iCs/>
          <w:color w:val="7030A0"/>
        </w:rPr>
        <w:t xml:space="preserve">only </w:t>
      </w:r>
      <w:r w:rsidR="00D104CE" w:rsidRPr="00947140">
        <w:rPr>
          <w:i/>
          <w:iCs/>
          <w:color w:val="7030A0"/>
        </w:rPr>
        <w:t xml:space="preserve">criteria which has </w:t>
      </w:r>
      <w:r w:rsidR="00D104CE" w:rsidRPr="00947140">
        <w:rPr>
          <w:i/>
          <w:iCs/>
          <w:color w:val="7030A0"/>
          <w:u w:val="single"/>
        </w:rPr>
        <w:t>not already</w:t>
      </w:r>
      <w:r w:rsidR="00D104CE" w:rsidRPr="00947140">
        <w:rPr>
          <w:i/>
          <w:iCs/>
          <w:color w:val="7030A0"/>
        </w:rPr>
        <w:t xml:space="preserve"> been covered as part of the screening process</w:t>
      </w:r>
      <w:r w:rsidRPr="00947140">
        <w:rPr>
          <w:i/>
          <w:iCs/>
          <w:color w:val="7030A0"/>
        </w:rPr>
        <w:t>]</w:t>
      </w:r>
    </w:p>
    <w:p w14:paraId="7F2452A8" w14:textId="77777777" w:rsidR="00DA4F2E" w:rsidRPr="00947140" w:rsidRDefault="00DA4F2E" w:rsidP="006E06FA">
      <w:pPr>
        <w:numPr>
          <w:ilvl w:val="0"/>
          <w:numId w:val="3"/>
        </w:numPr>
        <w:shd w:val="clear" w:color="auto" w:fill="FFFFFF"/>
        <w:spacing w:line="240" w:lineRule="auto"/>
        <w:rPr>
          <w:color w:val="7030A0"/>
        </w:rPr>
      </w:pPr>
      <w:r w:rsidRPr="00947140">
        <w:rPr>
          <w:color w:val="7030A0"/>
        </w:rPr>
        <w:t>Do not repeat criteria already listed in section 8.</w:t>
      </w:r>
    </w:p>
    <w:p w14:paraId="2F840313" w14:textId="77777777" w:rsidR="00CF2889" w:rsidRPr="00947140" w:rsidRDefault="00CF2889" w:rsidP="003163A3">
      <w:pPr>
        <w:shd w:val="clear" w:color="auto" w:fill="FFFFFF"/>
        <w:spacing w:line="240" w:lineRule="auto"/>
        <w:ind w:firstLine="0"/>
      </w:pPr>
    </w:p>
    <w:p w14:paraId="7676C1A5" w14:textId="77777777" w:rsidR="009E0A82" w:rsidRPr="00947140" w:rsidRDefault="009E0A82" w:rsidP="003163A3">
      <w:pPr>
        <w:shd w:val="clear" w:color="auto" w:fill="FFFFFF"/>
        <w:spacing w:line="240" w:lineRule="auto"/>
        <w:ind w:firstLine="0"/>
      </w:pPr>
    </w:p>
    <w:p w14:paraId="3F898627" w14:textId="240D454D" w:rsidR="00737F63" w:rsidRPr="00AC147D" w:rsidRDefault="00582B7E" w:rsidP="00AC147D">
      <w:pPr>
        <w:spacing w:line="240" w:lineRule="auto"/>
        <w:ind w:firstLine="0"/>
        <w:rPr>
          <w:b/>
          <w:sz w:val="28"/>
          <w:szCs w:val="28"/>
        </w:rPr>
      </w:pPr>
      <w:bookmarkStart w:id="17" w:name="What_does_the_study_involve"/>
      <w:r w:rsidRPr="00947140">
        <w:rPr>
          <w:b/>
          <w:sz w:val="28"/>
          <w:szCs w:val="28"/>
        </w:rPr>
        <w:t xml:space="preserve">10. </w:t>
      </w:r>
      <w:r w:rsidRPr="00947140">
        <w:rPr>
          <w:b/>
          <w:sz w:val="28"/>
          <w:szCs w:val="28"/>
        </w:rPr>
        <w:tab/>
      </w:r>
      <w:r w:rsidR="00CF2889" w:rsidRPr="00947140">
        <w:rPr>
          <w:b/>
          <w:sz w:val="28"/>
          <w:szCs w:val="28"/>
        </w:rPr>
        <w:t>What does the study involve</w:t>
      </w:r>
      <w:bookmarkEnd w:id="17"/>
      <w:r w:rsidR="00CF2889" w:rsidRPr="00947140">
        <w:rPr>
          <w:b/>
          <w:sz w:val="28"/>
          <w:szCs w:val="28"/>
        </w:rPr>
        <w:t>?</w:t>
      </w:r>
    </w:p>
    <w:p w14:paraId="19EC6CBF" w14:textId="77777777" w:rsidR="00904E9C" w:rsidRPr="00947140" w:rsidRDefault="00F26858" w:rsidP="00904E9C">
      <w:pPr>
        <w:spacing w:line="240" w:lineRule="auto"/>
        <w:ind w:left="360" w:firstLine="0"/>
      </w:pPr>
      <w:r w:rsidRPr="00947140">
        <w:t xml:space="preserve">If you agree to take part in this study, the procedures and visits you can expect will include the following: </w:t>
      </w:r>
    </w:p>
    <w:p w14:paraId="1E14A86A" w14:textId="77777777" w:rsidR="00F26858" w:rsidRPr="00947140" w:rsidRDefault="005B156B" w:rsidP="00DF115B">
      <w:pPr>
        <w:spacing w:line="240" w:lineRule="auto"/>
        <w:ind w:firstLine="360"/>
      </w:pPr>
      <w:r w:rsidRPr="00947140">
        <w:t xml:space="preserve"> </w:t>
      </w:r>
    </w:p>
    <w:p w14:paraId="198DB9DC" w14:textId="77777777" w:rsidR="0022135E" w:rsidRPr="00947140" w:rsidRDefault="0022135E" w:rsidP="0022135E">
      <w:pPr>
        <w:spacing w:line="240" w:lineRule="auto"/>
        <w:ind w:firstLine="0"/>
      </w:pPr>
    </w:p>
    <w:p w14:paraId="6D1FEE1B" w14:textId="77777777" w:rsidR="00F55B59" w:rsidRPr="00947140" w:rsidRDefault="0022135E" w:rsidP="00904E9C">
      <w:pPr>
        <w:pStyle w:val="BodyText2"/>
        <w:spacing w:after="0" w:line="240" w:lineRule="auto"/>
        <w:ind w:firstLine="0"/>
        <w:rPr>
          <w:i/>
          <w:iCs/>
          <w:lang w:val="en-CA"/>
        </w:rPr>
      </w:pPr>
      <w:r w:rsidRPr="00947140">
        <w:rPr>
          <w:i/>
          <w:iCs/>
          <w:color w:val="7030A0"/>
          <w:lang w:val="en-CA"/>
        </w:rPr>
        <w:t>[Insert time requirements for each visit</w:t>
      </w:r>
      <w:r w:rsidRPr="00947140">
        <w:rPr>
          <w:i/>
          <w:iCs/>
          <w:lang w:val="en-CA"/>
        </w:rPr>
        <w:t>.</w:t>
      </w:r>
    </w:p>
    <w:p w14:paraId="7CFE830E" w14:textId="77777777" w:rsidR="00F26858" w:rsidRPr="00947140" w:rsidRDefault="00F26858" w:rsidP="006E06FA">
      <w:pPr>
        <w:numPr>
          <w:ilvl w:val="0"/>
          <w:numId w:val="17"/>
        </w:numPr>
        <w:spacing w:line="240" w:lineRule="auto"/>
        <w:rPr>
          <w:b/>
        </w:rPr>
      </w:pPr>
      <w:r w:rsidRPr="00947140">
        <w:rPr>
          <w:b/>
        </w:rPr>
        <w:t>Study Visits</w:t>
      </w:r>
    </w:p>
    <w:p w14:paraId="4AF6BD07" w14:textId="77777777" w:rsidR="00F55B59" w:rsidRPr="00947140" w:rsidRDefault="00F55B59" w:rsidP="00904E9C">
      <w:pPr>
        <w:pStyle w:val="BodyText2"/>
        <w:spacing w:after="0" w:line="240" w:lineRule="auto"/>
        <w:ind w:firstLine="0"/>
      </w:pPr>
    </w:p>
    <w:p w14:paraId="76BE82A4" w14:textId="77777777" w:rsidR="00904E9C" w:rsidRPr="00947140" w:rsidRDefault="00904E9C" w:rsidP="00904E9C">
      <w:pPr>
        <w:spacing w:line="240" w:lineRule="auto"/>
        <w:ind w:left="720" w:firstLine="0"/>
        <w:rPr>
          <w:i/>
          <w:color w:val="7030A0"/>
        </w:rPr>
      </w:pPr>
      <w:r w:rsidRPr="00947140">
        <w:rPr>
          <w:i/>
          <w:color w:val="7030A0"/>
        </w:rPr>
        <w:t>Tables are often helpful to summarize procedures and time commitments, especially for complex or long-term studies.  Researchers can use the chart of study visits included in the protocol.</w:t>
      </w:r>
    </w:p>
    <w:p w14:paraId="05A6CA43" w14:textId="77777777" w:rsidR="00904E9C" w:rsidRPr="00947140" w:rsidRDefault="00904E9C" w:rsidP="00904E9C">
      <w:pPr>
        <w:pStyle w:val="BodyText2"/>
        <w:spacing w:after="0" w:line="240" w:lineRule="auto"/>
        <w:ind w:firstLine="0"/>
      </w:pPr>
    </w:p>
    <w:p w14:paraId="6AAA2967" w14:textId="77777777" w:rsidR="00F26858" w:rsidRPr="00947140" w:rsidRDefault="00F26858" w:rsidP="006E06FA">
      <w:pPr>
        <w:numPr>
          <w:ilvl w:val="0"/>
          <w:numId w:val="18"/>
        </w:numPr>
        <w:spacing w:line="240" w:lineRule="auto"/>
        <w:rPr>
          <w:b/>
        </w:rPr>
      </w:pPr>
      <w:bookmarkStart w:id="18" w:name="_Toc277269519"/>
      <w:bookmarkStart w:id="19" w:name="_Toc277270083"/>
      <w:bookmarkStart w:id="20" w:name="_Toc277270476"/>
      <w:bookmarkStart w:id="21" w:name="_Toc282970320"/>
      <w:r w:rsidRPr="00947140">
        <w:rPr>
          <w:b/>
        </w:rPr>
        <w:t>Expected Follow-up</w:t>
      </w:r>
      <w:bookmarkEnd w:id="18"/>
      <w:bookmarkEnd w:id="19"/>
      <w:bookmarkEnd w:id="20"/>
      <w:bookmarkEnd w:id="21"/>
    </w:p>
    <w:p w14:paraId="1D03560C" w14:textId="77777777" w:rsidR="001A62C6" w:rsidRPr="00947140" w:rsidRDefault="001A62C6" w:rsidP="00904E9C">
      <w:pPr>
        <w:spacing w:line="240" w:lineRule="auto"/>
      </w:pPr>
    </w:p>
    <w:p w14:paraId="2408C6FA" w14:textId="02DB2CEF" w:rsidR="00F26858" w:rsidRDefault="00F26858" w:rsidP="00904E9C">
      <w:pPr>
        <w:spacing w:line="240" w:lineRule="auto"/>
        <w:rPr>
          <w:i/>
          <w:color w:val="7030A0"/>
        </w:rPr>
      </w:pPr>
      <w:r w:rsidRPr="00947140">
        <w:rPr>
          <w:i/>
          <w:color w:val="7030A0"/>
        </w:rPr>
        <w:t xml:space="preserve">Describe the number of follow-up visits. </w:t>
      </w:r>
    </w:p>
    <w:p w14:paraId="2D577B35" w14:textId="101E6472" w:rsidR="007A55D6" w:rsidRDefault="007A55D6" w:rsidP="00904E9C">
      <w:pPr>
        <w:spacing w:line="240" w:lineRule="auto"/>
        <w:rPr>
          <w:i/>
          <w:color w:val="7030A0"/>
        </w:rPr>
      </w:pPr>
    </w:p>
    <w:p w14:paraId="790018C4" w14:textId="77777777" w:rsidR="007A55D6" w:rsidRPr="00947140" w:rsidRDefault="007A55D6" w:rsidP="00904E9C">
      <w:pPr>
        <w:spacing w:line="240" w:lineRule="auto"/>
        <w:rPr>
          <w:i/>
          <w:color w:val="7030A0"/>
        </w:rPr>
      </w:pPr>
    </w:p>
    <w:p w14:paraId="192F5ED4" w14:textId="70F50559" w:rsidR="00BA5F7D" w:rsidRPr="007A55D6" w:rsidRDefault="007A55D6" w:rsidP="00BA5F7D">
      <w:pPr>
        <w:spacing w:line="240" w:lineRule="auto"/>
        <w:ind w:firstLine="0"/>
        <w:rPr>
          <w:b/>
          <w:color w:val="7030A0"/>
          <w:sz w:val="28"/>
        </w:rPr>
      </w:pPr>
      <w:r w:rsidRPr="007A55D6">
        <w:rPr>
          <w:b/>
          <w:color w:val="7030A0"/>
          <w:sz w:val="28"/>
        </w:rPr>
        <w:t>Registry/ Biobank specific information that should be included:</w:t>
      </w:r>
    </w:p>
    <w:p w14:paraId="3334030E" w14:textId="0C076113" w:rsidR="00BA5F7D" w:rsidRPr="007A55D6" w:rsidRDefault="00BA5F7D" w:rsidP="00D47309">
      <w:pPr>
        <w:spacing w:line="240" w:lineRule="auto"/>
        <w:ind w:firstLine="0"/>
        <w:rPr>
          <w:color w:val="7030A0"/>
        </w:rPr>
      </w:pPr>
      <w:r w:rsidRPr="007A55D6">
        <w:rPr>
          <w:color w:val="7030A0"/>
        </w:rPr>
        <w:t xml:space="preserve">1. </w:t>
      </w:r>
      <w:r w:rsidR="00AB16D4" w:rsidRPr="007A55D6">
        <w:rPr>
          <w:color w:val="7030A0"/>
        </w:rPr>
        <w:t>S</w:t>
      </w:r>
      <w:r w:rsidRPr="007A55D6">
        <w:rPr>
          <w:color w:val="7030A0"/>
        </w:rPr>
        <w:t>tate the entity or person who have custodianship of the data and the location of the registry</w:t>
      </w:r>
    </w:p>
    <w:p w14:paraId="32BF03B3" w14:textId="77777777" w:rsidR="00AB16D4" w:rsidRPr="007A55D6" w:rsidRDefault="00BA5F7D" w:rsidP="00D47309">
      <w:pPr>
        <w:spacing w:line="240" w:lineRule="auto"/>
        <w:ind w:firstLine="0"/>
        <w:rPr>
          <w:color w:val="7030A0"/>
        </w:rPr>
      </w:pPr>
      <w:r w:rsidRPr="007A55D6">
        <w:rPr>
          <w:color w:val="7030A0"/>
        </w:rPr>
        <w:t xml:space="preserve">2. </w:t>
      </w:r>
      <w:r w:rsidR="00AB16D4" w:rsidRPr="007A55D6">
        <w:rPr>
          <w:color w:val="7030A0"/>
        </w:rPr>
        <w:t>W</w:t>
      </w:r>
      <w:r w:rsidRPr="007A55D6">
        <w:rPr>
          <w:color w:val="7030A0"/>
        </w:rPr>
        <w:t>ho will have access to the registry (including access to personal information maintained there)</w:t>
      </w:r>
    </w:p>
    <w:p w14:paraId="13DDFA73" w14:textId="77777777" w:rsidR="00AB16D4" w:rsidRPr="007A55D6" w:rsidRDefault="00AB16D4" w:rsidP="00D47309">
      <w:pPr>
        <w:spacing w:line="240" w:lineRule="auto"/>
        <w:ind w:firstLine="0"/>
        <w:rPr>
          <w:color w:val="7030A0"/>
        </w:rPr>
      </w:pPr>
      <w:r w:rsidRPr="007A55D6">
        <w:rPr>
          <w:color w:val="7030A0"/>
        </w:rPr>
        <w:t>3. W</w:t>
      </w:r>
      <w:r w:rsidR="00BA5F7D" w:rsidRPr="007A55D6">
        <w:rPr>
          <w:color w:val="7030A0"/>
        </w:rPr>
        <w:t>hether the registry will be used for commercial purposes</w:t>
      </w:r>
    </w:p>
    <w:p w14:paraId="0492FB16" w14:textId="56F1B1DA" w:rsidR="007A55D6" w:rsidRDefault="00AB16D4" w:rsidP="00D47309">
      <w:pPr>
        <w:spacing w:line="240" w:lineRule="auto"/>
        <w:ind w:firstLine="0"/>
        <w:rPr>
          <w:ins w:id="22" w:author="CREB" w:date="2020-02-14T10:05:00Z"/>
          <w:color w:val="7030A0"/>
        </w:rPr>
      </w:pPr>
      <w:r w:rsidRPr="007A55D6">
        <w:rPr>
          <w:color w:val="7030A0"/>
        </w:rPr>
        <w:t>4. W</w:t>
      </w:r>
      <w:r w:rsidR="00BA5F7D" w:rsidRPr="007A55D6">
        <w:rPr>
          <w:color w:val="7030A0"/>
        </w:rPr>
        <w:t>ho the registry data</w:t>
      </w:r>
      <w:r w:rsidRPr="007A55D6">
        <w:rPr>
          <w:color w:val="7030A0"/>
        </w:rPr>
        <w:t>/samples</w:t>
      </w:r>
      <w:r w:rsidR="00BA5F7D" w:rsidRPr="007A55D6">
        <w:rPr>
          <w:color w:val="7030A0"/>
        </w:rPr>
        <w:t xml:space="preserve"> (de-identified) will be shared with</w:t>
      </w:r>
      <w:r w:rsidR="007A55D6" w:rsidRPr="007A55D6">
        <w:rPr>
          <w:color w:val="7030A0"/>
        </w:rPr>
        <w:t xml:space="preserve"> </w:t>
      </w:r>
    </w:p>
    <w:p w14:paraId="1140D0D7" w14:textId="1ACE6C00" w:rsidR="00C92A19" w:rsidRDefault="00C92A19" w:rsidP="00D47309">
      <w:pPr>
        <w:spacing w:line="240" w:lineRule="auto"/>
        <w:ind w:firstLine="0"/>
        <w:rPr>
          <w:color w:val="7030A0"/>
        </w:rPr>
      </w:pPr>
      <w:r>
        <w:rPr>
          <w:color w:val="7030A0"/>
        </w:rPr>
        <w:t>5. The length of time data/samples will be kept</w:t>
      </w:r>
    </w:p>
    <w:p w14:paraId="7C11EA14" w14:textId="24F173B3" w:rsidR="00C92A19" w:rsidRPr="007A55D6" w:rsidRDefault="00C92A19" w:rsidP="00C92A19">
      <w:pPr>
        <w:spacing w:line="240" w:lineRule="auto"/>
        <w:ind w:firstLine="0"/>
        <w:rPr>
          <w:color w:val="7030A0"/>
        </w:rPr>
      </w:pPr>
      <w:r>
        <w:rPr>
          <w:color w:val="7030A0"/>
        </w:rPr>
        <w:t xml:space="preserve">6. </w:t>
      </w:r>
      <w:r w:rsidR="00112D08" w:rsidRPr="00AC147D">
        <w:rPr>
          <w:color w:val="7030A0"/>
          <w:highlight w:val="cyan"/>
        </w:rPr>
        <w:t>For Biobanks only:</w:t>
      </w:r>
      <w:bookmarkStart w:id="23" w:name="_GoBack"/>
      <w:bookmarkEnd w:id="23"/>
      <w:r w:rsidR="00112D08">
        <w:rPr>
          <w:color w:val="7030A0"/>
        </w:rPr>
        <w:t xml:space="preserve"> </w:t>
      </w:r>
      <w:r w:rsidRPr="00C92A19">
        <w:rPr>
          <w:color w:val="7030A0"/>
        </w:rPr>
        <w:t>The researcher’s plan for handling results and findings, including clinically relevant</w:t>
      </w:r>
      <w:r w:rsidR="00112D08">
        <w:rPr>
          <w:color w:val="7030A0"/>
        </w:rPr>
        <w:t xml:space="preserve"> </w:t>
      </w:r>
      <w:r w:rsidRPr="00C92A19">
        <w:rPr>
          <w:color w:val="7030A0"/>
        </w:rPr>
        <w:t>information and incidental findings</w:t>
      </w:r>
      <w:r w:rsidR="00112D08">
        <w:rPr>
          <w:color w:val="7030A0"/>
        </w:rPr>
        <w:t>.</w:t>
      </w:r>
    </w:p>
    <w:p w14:paraId="2F84AEE6" w14:textId="15B72B19" w:rsidR="00BA5F7D" w:rsidRPr="00947140" w:rsidRDefault="007A55D6" w:rsidP="00D47309">
      <w:pPr>
        <w:spacing w:line="240" w:lineRule="auto"/>
        <w:ind w:firstLine="0"/>
      </w:pPr>
      <w:r>
        <w:t xml:space="preserve"> </w:t>
      </w:r>
    </w:p>
    <w:p w14:paraId="7156088B" w14:textId="49559CEB" w:rsidR="00125253" w:rsidRPr="00947140" w:rsidRDefault="00BA5F7D" w:rsidP="00125253">
      <w:pPr>
        <w:spacing w:line="240" w:lineRule="auto"/>
        <w:ind w:firstLine="0"/>
      </w:pPr>
      <w:r>
        <w:rPr>
          <w:b/>
        </w:rPr>
        <w:t xml:space="preserve"> </w:t>
      </w:r>
    </w:p>
    <w:p w14:paraId="0C929F08" w14:textId="77777777" w:rsidR="009E0A82" w:rsidRPr="00947140" w:rsidRDefault="009E0A82" w:rsidP="00C2286B">
      <w:pPr>
        <w:pStyle w:val="BodyText2"/>
        <w:spacing w:after="0" w:line="240" w:lineRule="auto"/>
        <w:ind w:firstLine="0"/>
      </w:pPr>
    </w:p>
    <w:p w14:paraId="6FEBA3FC" w14:textId="77777777" w:rsidR="00DB3BA5" w:rsidRPr="00947140" w:rsidRDefault="00582B7E" w:rsidP="00582B7E">
      <w:pPr>
        <w:spacing w:line="240" w:lineRule="auto"/>
        <w:ind w:firstLine="0"/>
        <w:rPr>
          <w:b/>
          <w:sz w:val="28"/>
          <w:szCs w:val="28"/>
        </w:rPr>
      </w:pPr>
      <w:bookmarkStart w:id="24" w:name="What_are_the_possible_harms"/>
      <w:r w:rsidRPr="00947140">
        <w:rPr>
          <w:b/>
          <w:sz w:val="28"/>
          <w:szCs w:val="28"/>
        </w:rPr>
        <w:t>11.</w:t>
      </w:r>
      <w:r w:rsidRPr="00947140">
        <w:rPr>
          <w:b/>
          <w:sz w:val="28"/>
          <w:szCs w:val="28"/>
        </w:rPr>
        <w:tab/>
      </w:r>
      <w:r w:rsidR="00D013C4" w:rsidRPr="00947140">
        <w:rPr>
          <w:b/>
          <w:sz w:val="28"/>
          <w:szCs w:val="28"/>
        </w:rPr>
        <w:t>What are the possible harms and discomforts</w:t>
      </w:r>
      <w:bookmarkEnd w:id="24"/>
      <w:r w:rsidR="00D013C4" w:rsidRPr="00947140">
        <w:rPr>
          <w:b/>
          <w:sz w:val="28"/>
          <w:szCs w:val="28"/>
        </w:rPr>
        <w:t>?</w:t>
      </w:r>
    </w:p>
    <w:p w14:paraId="3DFEEF96" w14:textId="77777777" w:rsidR="00D013C4" w:rsidRPr="00947140" w:rsidRDefault="00D013C4" w:rsidP="00C2286B">
      <w:pPr>
        <w:pStyle w:val="BodyText2"/>
        <w:spacing w:after="0" w:line="240" w:lineRule="auto"/>
        <w:ind w:firstLine="0"/>
      </w:pPr>
    </w:p>
    <w:p w14:paraId="783A1CD7" w14:textId="77777777" w:rsidR="00737F63" w:rsidRPr="00947140" w:rsidRDefault="0099101C" w:rsidP="000E5436">
      <w:pPr>
        <w:spacing w:line="240" w:lineRule="auto"/>
        <w:ind w:firstLine="0"/>
        <w:rPr>
          <w:i/>
        </w:rPr>
      </w:pPr>
      <w:r w:rsidRPr="00947140">
        <w:rPr>
          <w:b/>
          <w:i/>
          <w:color w:val="7030A0"/>
        </w:rPr>
        <w:t>Sample wording</w:t>
      </w:r>
      <w:r w:rsidRPr="00947140">
        <w:rPr>
          <w:b/>
          <w:i/>
        </w:rPr>
        <w:t>:</w:t>
      </w:r>
    </w:p>
    <w:p w14:paraId="68714BA7" w14:textId="77777777" w:rsidR="003E0537" w:rsidRPr="00947140" w:rsidRDefault="0099101C" w:rsidP="00C2286B">
      <w:pPr>
        <w:pStyle w:val="BodyText2"/>
        <w:spacing w:after="0" w:line="240" w:lineRule="auto"/>
        <w:ind w:firstLine="0"/>
        <w:rPr>
          <w:lang w:val="en-CA"/>
        </w:rPr>
      </w:pPr>
      <w:r w:rsidRPr="00947140">
        <w:rPr>
          <w:lang w:val="en-CA"/>
        </w:rPr>
        <w:t>-</w:t>
      </w:r>
      <w:r w:rsidR="00152C9E" w:rsidRPr="00947140">
        <w:rPr>
          <w:lang w:val="en-CA"/>
        </w:rPr>
        <w:t xml:space="preserve">There are no known risks </w:t>
      </w:r>
      <w:r w:rsidRPr="00947140">
        <w:rPr>
          <w:lang w:val="en-CA"/>
        </w:rPr>
        <w:t>for this study</w:t>
      </w:r>
      <w:r w:rsidR="00125253" w:rsidRPr="00947140">
        <w:rPr>
          <w:lang w:val="en-CA"/>
        </w:rPr>
        <w:t>.</w:t>
      </w:r>
    </w:p>
    <w:p w14:paraId="5D704711" w14:textId="77777777" w:rsidR="00364576" w:rsidRPr="00947140" w:rsidRDefault="0099101C" w:rsidP="00C2286B">
      <w:pPr>
        <w:pStyle w:val="BodyText2"/>
        <w:spacing w:after="0" w:line="240" w:lineRule="auto"/>
        <w:ind w:firstLine="0"/>
        <w:rPr>
          <w:lang w:val="en-CA"/>
        </w:rPr>
      </w:pPr>
      <w:r w:rsidRPr="00947140">
        <w:rPr>
          <w:lang w:val="en-CA"/>
        </w:rPr>
        <w:t>-</w:t>
      </w:r>
      <w:r w:rsidR="00420C04" w:rsidRPr="00947140">
        <w:rPr>
          <w:lang w:val="en-CA"/>
        </w:rPr>
        <w:t>You do not have to answer any questions that you are uncomfortable answering</w:t>
      </w:r>
      <w:r w:rsidR="00125253" w:rsidRPr="00947140">
        <w:rPr>
          <w:lang w:val="en-CA"/>
        </w:rPr>
        <w:t>.</w:t>
      </w:r>
    </w:p>
    <w:p w14:paraId="37634B9D" w14:textId="2B4AA4B4" w:rsidR="00420C04" w:rsidRDefault="00420C04" w:rsidP="00C2286B">
      <w:pPr>
        <w:pStyle w:val="BodyText2"/>
        <w:spacing w:after="0" w:line="240" w:lineRule="auto"/>
        <w:ind w:firstLine="0"/>
        <w:rPr>
          <w:lang w:val="en-CA"/>
        </w:rPr>
      </w:pPr>
      <w:r w:rsidRPr="00947140">
        <w:rPr>
          <w:lang w:val="en-CA"/>
        </w:rPr>
        <w:t>-The risks of blood draw</w:t>
      </w:r>
      <w:r w:rsidR="00B874A8" w:rsidRPr="00947140">
        <w:rPr>
          <w:lang w:val="en-CA"/>
        </w:rPr>
        <w:t xml:space="preserve"> include pain and/or discomfort, bruising, fainting and/or light-headedness, and the rare possibility of infection.</w:t>
      </w:r>
      <w:r w:rsidR="009248A9" w:rsidRPr="00947140">
        <w:rPr>
          <w:lang w:val="en-CA"/>
        </w:rPr>
        <w:t xml:space="preserve"> </w:t>
      </w:r>
    </w:p>
    <w:p w14:paraId="699D4CC7" w14:textId="529761C2" w:rsidR="00090A23" w:rsidRDefault="00090A23" w:rsidP="00C2286B">
      <w:pPr>
        <w:pStyle w:val="BodyText2"/>
        <w:spacing w:after="0" w:line="240" w:lineRule="auto"/>
        <w:ind w:firstLine="0"/>
        <w:rPr>
          <w:lang w:val="en-CA"/>
        </w:rPr>
      </w:pPr>
    </w:p>
    <w:p w14:paraId="1775599D" w14:textId="0BFB98A8" w:rsidR="00090A23" w:rsidRDefault="00090A23" w:rsidP="00C2286B">
      <w:pPr>
        <w:pStyle w:val="BodyText2"/>
        <w:spacing w:after="0" w:line="240" w:lineRule="auto"/>
        <w:ind w:firstLine="0"/>
        <w:rPr>
          <w:lang w:val="en-CA"/>
        </w:rPr>
      </w:pPr>
    </w:p>
    <w:p w14:paraId="4E1C167C" w14:textId="09EAF37F" w:rsidR="00090A23" w:rsidRDefault="00090A23" w:rsidP="00C2286B">
      <w:pPr>
        <w:pStyle w:val="BodyText2"/>
        <w:spacing w:after="0" w:line="240" w:lineRule="auto"/>
        <w:ind w:firstLine="0"/>
        <w:rPr>
          <w:lang w:val="en-CA"/>
        </w:rPr>
      </w:pPr>
      <w:r w:rsidRPr="00090A23">
        <w:rPr>
          <w:color w:val="7030A0"/>
          <w:lang w:val="en-CA"/>
        </w:rPr>
        <w:t xml:space="preserve">Genetic analysis samples wording </w:t>
      </w:r>
      <w:r w:rsidRPr="007D43F3">
        <w:rPr>
          <w:color w:val="7030A0"/>
          <w:highlight w:val="cyan"/>
          <w:lang w:val="en-CA"/>
        </w:rPr>
        <w:t>if applicable</w:t>
      </w:r>
      <w:r w:rsidRPr="00090A23">
        <w:rPr>
          <w:color w:val="7030A0"/>
          <w:lang w:val="en-CA"/>
        </w:rPr>
        <w:t>:</w:t>
      </w:r>
    </w:p>
    <w:p w14:paraId="158BFA99" w14:textId="65BF6BB9" w:rsidR="00090A23" w:rsidRPr="00947140" w:rsidRDefault="007D43F3" w:rsidP="00C2286B">
      <w:pPr>
        <w:pStyle w:val="BodyText2"/>
        <w:spacing w:after="0" w:line="240" w:lineRule="auto"/>
        <w:ind w:firstLine="0"/>
        <w:rPr>
          <w:lang w:val="en-CA"/>
        </w:rPr>
      </w:pPr>
      <w:r w:rsidRPr="007D43F3">
        <w:rPr>
          <w:lang w:val="en-CA"/>
        </w:rPr>
        <w:t xml:space="preserve">When you donate your blood or tissue for genetic testing or research, you are sharing genetic information, not only about yourself, but also about biological (blood) relatives who share your genes or DNA.  The risk of your information being accidentally released in this study is estimated to be </w:t>
      </w:r>
      <w:r w:rsidRPr="00C92A19">
        <w:rPr>
          <w:highlight w:val="cyan"/>
          <w:lang w:val="en-CA"/>
        </w:rPr>
        <w:t xml:space="preserve">____________ </w:t>
      </w:r>
      <w:r w:rsidRPr="00763EDA">
        <w:rPr>
          <w:color w:val="7030A0"/>
          <w:highlight w:val="cyan"/>
          <w:lang w:val="en-CA"/>
        </w:rPr>
        <w:t>(insert risk level as appropriate)</w:t>
      </w:r>
      <w:r w:rsidRPr="00763EDA">
        <w:rPr>
          <w:color w:val="7030A0"/>
          <w:lang w:val="en-CA"/>
        </w:rPr>
        <w:t xml:space="preserve"> </w:t>
      </w:r>
      <w:r w:rsidRPr="007D43F3">
        <w:rPr>
          <w:lang w:val="en-CA"/>
        </w:rPr>
        <w:t>A recently passed Federal (Canada-wide) law now prohibits anyone such as an employer or an insurer from requiring you to disclose the results of a genetic test or to take a genetic test as condition of providing services.  In addition, discrimination against individuals based upon genetic characteristics is now prohibited by the Canadian Human Rights Act.</w:t>
      </w:r>
    </w:p>
    <w:p w14:paraId="7758AA36" w14:textId="77777777" w:rsidR="0099101C" w:rsidRPr="00947140" w:rsidRDefault="0099101C" w:rsidP="00C2286B">
      <w:pPr>
        <w:pStyle w:val="BodyText2"/>
        <w:spacing w:after="0" w:line="240" w:lineRule="auto"/>
        <w:ind w:firstLine="0"/>
      </w:pPr>
    </w:p>
    <w:p w14:paraId="1F86D434" w14:textId="77777777" w:rsidR="007B0363" w:rsidRPr="00947140" w:rsidRDefault="00582B7E" w:rsidP="008C6338">
      <w:pPr>
        <w:spacing w:line="240" w:lineRule="auto"/>
        <w:ind w:firstLine="0"/>
        <w:rPr>
          <w:b/>
          <w:sz w:val="28"/>
          <w:szCs w:val="28"/>
        </w:rPr>
      </w:pPr>
      <w:bookmarkStart w:id="25" w:name="What_are_the_potential_benefits"/>
      <w:r w:rsidRPr="00947140">
        <w:rPr>
          <w:b/>
          <w:sz w:val="28"/>
          <w:szCs w:val="28"/>
        </w:rPr>
        <w:t xml:space="preserve">12. </w:t>
      </w:r>
      <w:r w:rsidRPr="00947140">
        <w:rPr>
          <w:b/>
          <w:sz w:val="28"/>
          <w:szCs w:val="28"/>
        </w:rPr>
        <w:tab/>
      </w:r>
      <w:r w:rsidR="00364576" w:rsidRPr="00947140">
        <w:rPr>
          <w:b/>
          <w:sz w:val="28"/>
          <w:szCs w:val="28"/>
        </w:rPr>
        <w:t>What are the potential</w:t>
      </w:r>
      <w:r w:rsidR="008A09CE" w:rsidRPr="00947140">
        <w:rPr>
          <w:b/>
          <w:sz w:val="28"/>
          <w:szCs w:val="28"/>
        </w:rPr>
        <w:t xml:space="preserve"> benefits of participating</w:t>
      </w:r>
      <w:bookmarkEnd w:id="25"/>
      <w:r w:rsidR="008A09CE" w:rsidRPr="00947140">
        <w:rPr>
          <w:b/>
          <w:sz w:val="28"/>
          <w:szCs w:val="28"/>
        </w:rPr>
        <w:t>?</w:t>
      </w:r>
      <w:r w:rsidR="00E7199A" w:rsidRPr="00947140">
        <w:rPr>
          <w:b/>
          <w:sz w:val="28"/>
          <w:szCs w:val="28"/>
        </w:rPr>
        <w:t xml:space="preserve"> </w:t>
      </w:r>
    </w:p>
    <w:p w14:paraId="128788AA" w14:textId="77777777" w:rsidR="00364576" w:rsidRPr="00947140" w:rsidRDefault="00B45910" w:rsidP="00171CFE">
      <w:pPr>
        <w:spacing w:line="240" w:lineRule="auto"/>
        <w:ind w:right="14" w:firstLine="0"/>
        <w:rPr>
          <w:lang w:val="en-US"/>
        </w:rPr>
      </w:pPr>
      <w:r w:rsidRPr="00947140">
        <w:rPr>
          <w:lang w:val="en-US"/>
        </w:rPr>
        <w:t>There may not be direct benefit to you from taking part in this study.</w:t>
      </w:r>
    </w:p>
    <w:p w14:paraId="749296F4" w14:textId="77777777" w:rsidR="00364576" w:rsidRPr="00947140" w:rsidRDefault="00364576" w:rsidP="008C6338">
      <w:pPr>
        <w:spacing w:line="240" w:lineRule="auto"/>
        <w:ind w:right="14" w:firstLine="0"/>
      </w:pPr>
      <w:r w:rsidRPr="00947140">
        <w:t>We hope that the information learned from this study can be used in the</w:t>
      </w:r>
      <w:r w:rsidR="008C6338" w:rsidRPr="00947140">
        <w:t xml:space="preserve"> </w:t>
      </w:r>
      <w:r w:rsidRPr="00947140">
        <w:t>future to benefit other people with a similar disease.</w:t>
      </w:r>
    </w:p>
    <w:p w14:paraId="36B60D7F" w14:textId="77777777" w:rsidR="00E7199A" w:rsidRPr="00947140" w:rsidRDefault="00E7199A" w:rsidP="008A05BA">
      <w:pPr>
        <w:spacing w:line="240" w:lineRule="auto"/>
        <w:ind w:right="14" w:firstLine="0"/>
      </w:pPr>
    </w:p>
    <w:p w14:paraId="0130888C" w14:textId="77777777" w:rsidR="002902FE" w:rsidRPr="00947140" w:rsidRDefault="002902FE" w:rsidP="008A05BA">
      <w:pPr>
        <w:spacing w:line="240" w:lineRule="auto"/>
        <w:ind w:right="14" w:firstLine="0"/>
      </w:pPr>
    </w:p>
    <w:p w14:paraId="3DF31A4F" w14:textId="77777777" w:rsidR="0006139D" w:rsidRPr="00947140" w:rsidRDefault="00582B7E" w:rsidP="00582B7E">
      <w:pPr>
        <w:spacing w:line="240" w:lineRule="auto"/>
        <w:ind w:firstLine="0"/>
        <w:rPr>
          <w:b/>
          <w:sz w:val="28"/>
          <w:szCs w:val="28"/>
        </w:rPr>
      </w:pPr>
      <w:r w:rsidRPr="00947140">
        <w:rPr>
          <w:b/>
          <w:sz w:val="28"/>
          <w:szCs w:val="28"/>
        </w:rPr>
        <w:t>1</w:t>
      </w:r>
      <w:r w:rsidR="002902FE" w:rsidRPr="00947140">
        <w:rPr>
          <w:b/>
          <w:sz w:val="28"/>
          <w:szCs w:val="28"/>
        </w:rPr>
        <w:t>3</w:t>
      </w:r>
      <w:r w:rsidRPr="00947140">
        <w:rPr>
          <w:b/>
          <w:sz w:val="28"/>
          <w:szCs w:val="28"/>
        </w:rPr>
        <w:t>.</w:t>
      </w:r>
      <w:r w:rsidRPr="00947140">
        <w:rPr>
          <w:b/>
          <w:sz w:val="28"/>
          <w:szCs w:val="28"/>
        </w:rPr>
        <w:tab/>
      </w:r>
      <w:r w:rsidR="0006139D" w:rsidRPr="00947140">
        <w:rPr>
          <w:b/>
          <w:sz w:val="28"/>
          <w:szCs w:val="28"/>
        </w:rPr>
        <w:t>After the study is finished</w:t>
      </w:r>
      <w:r w:rsidR="004C718F" w:rsidRPr="00947140">
        <w:rPr>
          <w:b/>
          <w:sz w:val="28"/>
          <w:szCs w:val="28"/>
        </w:rPr>
        <w:t xml:space="preserve"> </w:t>
      </w:r>
      <w:bookmarkStart w:id="26" w:name="After_study_finished"/>
      <w:bookmarkEnd w:id="26"/>
    </w:p>
    <w:p w14:paraId="32450C10" w14:textId="77777777" w:rsidR="009E0A82" w:rsidRPr="00947140" w:rsidRDefault="00B874A8" w:rsidP="00722367">
      <w:pPr>
        <w:spacing w:line="240" w:lineRule="auto"/>
        <w:ind w:firstLine="0"/>
        <w:rPr>
          <w:i/>
          <w:iCs/>
          <w:color w:val="7030A0"/>
        </w:rPr>
      </w:pPr>
      <w:r w:rsidRPr="00947140">
        <w:rPr>
          <w:i/>
          <w:iCs/>
          <w:color w:val="7030A0"/>
        </w:rPr>
        <w:t>Indicate what results or reports will be provided to participants if applicable.</w:t>
      </w:r>
    </w:p>
    <w:p w14:paraId="1DEC8C12" w14:textId="77777777" w:rsidR="002902FE" w:rsidRPr="00947140" w:rsidRDefault="002902FE" w:rsidP="00C2286B">
      <w:pPr>
        <w:pStyle w:val="BodyText2"/>
        <w:spacing w:after="0" w:line="240" w:lineRule="auto"/>
        <w:ind w:firstLine="0"/>
      </w:pPr>
    </w:p>
    <w:p w14:paraId="16C6423E" w14:textId="77777777" w:rsidR="009803D9" w:rsidRPr="00947140" w:rsidRDefault="00582B7E" w:rsidP="00582B7E">
      <w:pPr>
        <w:keepNext/>
        <w:spacing w:line="240" w:lineRule="auto"/>
        <w:ind w:firstLine="0"/>
        <w:rPr>
          <w:b/>
          <w:sz w:val="28"/>
          <w:szCs w:val="28"/>
        </w:rPr>
      </w:pPr>
      <w:bookmarkStart w:id="27" w:name="What_decide_to_withdraw_my_consent"/>
      <w:r w:rsidRPr="00947140">
        <w:rPr>
          <w:b/>
          <w:sz w:val="28"/>
          <w:szCs w:val="28"/>
        </w:rPr>
        <w:t>1</w:t>
      </w:r>
      <w:r w:rsidR="002902FE" w:rsidRPr="00947140">
        <w:rPr>
          <w:b/>
          <w:sz w:val="28"/>
          <w:szCs w:val="28"/>
        </w:rPr>
        <w:t>4</w:t>
      </w:r>
      <w:r w:rsidRPr="00947140">
        <w:rPr>
          <w:b/>
          <w:sz w:val="28"/>
          <w:szCs w:val="28"/>
        </w:rPr>
        <w:t>.</w:t>
      </w:r>
      <w:r w:rsidRPr="00947140">
        <w:rPr>
          <w:b/>
          <w:sz w:val="28"/>
          <w:szCs w:val="28"/>
        </w:rPr>
        <w:tab/>
      </w:r>
      <w:r w:rsidR="00F73C0E" w:rsidRPr="00947140">
        <w:rPr>
          <w:b/>
          <w:sz w:val="28"/>
          <w:szCs w:val="28"/>
        </w:rPr>
        <w:t>What happens if I decide to withdraw my consent to participate</w:t>
      </w:r>
      <w:bookmarkEnd w:id="27"/>
      <w:r w:rsidR="00F73C0E" w:rsidRPr="00947140">
        <w:rPr>
          <w:b/>
          <w:sz w:val="28"/>
          <w:szCs w:val="28"/>
        </w:rPr>
        <w:t>?</w:t>
      </w:r>
    </w:p>
    <w:p w14:paraId="4EE804BD" w14:textId="77777777" w:rsidR="00D8735A" w:rsidRPr="00947140" w:rsidRDefault="00D8735A" w:rsidP="00582B7E">
      <w:pPr>
        <w:keepNext/>
        <w:spacing w:line="240" w:lineRule="auto"/>
        <w:ind w:firstLine="0"/>
        <w:rPr>
          <w:b/>
          <w:sz w:val="28"/>
          <w:szCs w:val="28"/>
        </w:rPr>
      </w:pPr>
    </w:p>
    <w:p w14:paraId="360A93B0" w14:textId="77777777" w:rsidR="00D8735A" w:rsidRPr="00947140" w:rsidRDefault="00D8735A" w:rsidP="009803D9">
      <w:pPr>
        <w:spacing w:line="240" w:lineRule="auto"/>
        <w:ind w:firstLine="0"/>
        <w:contextualSpacing/>
        <w:rPr>
          <w:szCs w:val="22"/>
          <w:lang w:val="en-US"/>
        </w:rPr>
      </w:pPr>
      <w:r w:rsidRPr="00947140">
        <w:rPr>
          <w:szCs w:val="22"/>
          <w:lang w:val="en-US"/>
        </w:rPr>
        <w:t xml:space="preserve">You may withdraw from this study at any time without giving reasons. If you choose to enter the study and then decide to withdraw at a later time, you have the right to request the withdrawal of your information </w:t>
      </w:r>
      <w:r w:rsidRPr="00947140">
        <w:rPr>
          <w:b/>
          <w:i/>
          <w:szCs w:val="22"/>
          <w:highlight w:val="cyan"/>
          <w:lang w:val="en-US"/>
        </w:rPr>
        <w:t>and/or your samples</w:t>
      </w:r>
      <w:r w:rsidRPr="00947140">
        <w:rPr>
          <w:b/>
          <w:i/>
          <w:szCs w:val="22"/>
          <w:lang w:val="en-US"/>
        </w:rPr>
        <w:t xml:space="preserve"> </w:t>
      </w:r>
      <w:r w:rsidRPr="00947140">
        <w:rPr>
          <w:szCs w:val="22"/>
          <w:lang w:val="en-US"/>
        </w:rPr>
        <w:t>collected during the study. This request will be respected to the extent possible. Please note however that there may be exceptions where the data will not be able to be withdrawn for example where the data is no longer identifiable (meaning it cannot be linked in any way back to your identity) or where the data has been merged with other data. If you would like to request the withdrawal of your data</w:t>
      </w:r>
      <w:r w:rsidRPr="00947140">
        <w:rPr>
          <w:b/>
          <w:bCs/>
          <w:i/>
          <w:szCs w:val="22"/>
          <w:highlight w:val="cyan"/>
          <w:lang w:val="en-US"/>
        </w:rPr>
        <w:t xml:space="preserve"> and/or samples</w:t>
      </w:r>
      <w:r w:rsidRPr="00947140">
        <w:rPr>
          <w:szCs w:val="22"/>
          <w:lang w:val="en-US"/>
        </w:rPr>
        <w:t xml:space="preserve">, please let the principal investigator of the study know. </w:t>
      </w:r>
    </w:p>
    <w:p w14:paraId="4ED09649" w14:textId="68614608" w:rsidR="00D8735A" w:rsidRDefault="00D8735A" w:rsidP="009803D9">
      <w:pPr>
        <w:spacing w:line="240" w:lineRule="auto"/>
        <w:ind w:firstLine="0"/>
        <w:contextualSpacing/>
        <w:rPr>
          <w:szCs w:val="22"/>
          <w:lang w:val="en-US"/>
        </w:rPr>
      </w:pPr>
    </w:p>
    <w:p w14:paraId="76C888AE" w14:textId="5A8A8A22" w:rsidR="009D0C07" w:rsidRPr="00182613" w:rsidRDefault="00182613" w:rsidP="009803D9">
      <w:pPr>
        <w:spacing w:line="240" w:lineRule="auto"/>
        <w:ind w:firstLine="0"/>
        <w:contextualSpacing/>
        <w:rPr>
          <w:color w:val="7030A0"/>
          <w:szCs w:val="22"/>
          <w:lang w:val="en-US"/>
        </w:rPr>
      </w:pPr>
      <w:r w:rsidRPr="00182613">
        <w:rPr>
          <w:color w:val="7030A0"/>
          <w:szCs w:val="22"/>
          <w:lang w:val="en-US"/>
        </w:rPr>
        <w:t>OR</w:t>
      </w:r>
      <w:commentRangeStart w:id="28"/>
      <w:r w:rsidRPr="00182613">
        <w:rPr>
          <w:color w:val="7030A0"/>
          <w:szCs w:val="22"/>
          <w:lang w:val="en-US"/>
        </w:rPr>
        <w:t xml:space="preserve"> </w:t>
      </w:r>
      <w:proofErr w:type="gramStart"/>
      <w:r w:rsidRPr="00182613">
        <w:rPr>
          <w:color w:val="7030A0"/>
          <w:szCs w:val="22"/>
          <w:lang w:val="en-US"/>
        </w:rPr>
        <w:t>For</w:t>
      </w:r>
      <w:proofErr w:type="gramEnd"/>
      <w:r w:rsidRPr="00182613">
        <w:rPr>
          <w:color w:val="7030A0"/>
          <w:szCs w:val="22"/>
          <w:lang w:val="en-US"/>
        </w:rPr>
        <w:t xml:space="preserve"> US FDA or Health Canada regulated studies:</w:t>
      </w:r>
      <w:commentRangeEnd w:id="28"/>
      <w:r>
        <w:rPr>
          <w:rStyle w:val="CommentReference"/>
          <w:rFonts w:ascii="Arial" w:hAnsi="Arial"/>
          <w:lang w:val="x-none"/>
        </w:rPr>
        <w:commentReference w:id="28"/>
      </w:r>
    </w:p>
    <w:p w14:paraId="3D7F087E" w14:textId="77777777" w:rsidR="00182613" w:rsidRPr="00182613" w:rsidRDefault="00182613" w:rsidP="00182613">
      <w:pPr>
        <w:spacing w:line="240" w:lineRule="auto"/>
        <w:ind w:firstLine="0"/>
        <w:contextualSpacing/>
        <w:rPr>
          <w:szCs w:val="22"/>
          <w:highlight w:val="cyan"/>
          <w:lang w:val="en-US"/>
        </w:rPr>
      </w:pPr>
      <w:r w:rsidRPr="00182613">
        <w:rPr>
          <w:szCs w:val="22"/>
          <w:highlight w:val="cyan"/>
          <w:lang w:val="en-US"/>
        </w:rPr>
        <w:t>You may withdraw from this study at any time without giving reasons. If you choose to enter the study and then decide to withdraw at a later time, all information about you collected up to the point of your withdrawal [including, where applicable, information obtained from your biological samples] will be retained for analysis in order to protect the integrity of the research, which may benefit future research participants and patients. However, no further information will be collected. If you decide to withdraw, you may still be asked to come in for a final safety visit to ensure your safety.</w:t>
      </w:r>
    </w:p>
    <w:p w14:paraId="4D759154" w14:textId="77777777" w:rsidR="00182613" w:rsidRPr="00182613" w:rsidRDefault="00182613" w:rsidP="00182613">
      <w:pPr>
        <w:spacing w:line="240" w:lineRule="auto"/>
        <w:ind w:firstLine="0"/>
        <w:contextualSpacing/>
        <w:rPr>
          <w:szCs w:val="22"/>
          <w:highlight w:val="cyan"/>
          <w:lang w:val="en-US"/>
        </w:rPr>
      </w:pPr>
    </w:p>
    <w:p w14:paraId="32552F43" w14:textId="77777777" w:rsidR="00182613" w:rsidRPr="00182613" w:rsidRDefault="00182613" w:rsidP="00182613">
      <w:pPr>
        <w:spacing w:line="240" w:lineRule="auto"/>
        <w:ind w:firstLine="0"/>
        <w:contextualSpacing/>
        <w:rPr>
          <w:szCs w:val="22"/>
          <w:highlight w:val="cyan"/>
          <w:lang w:val="en-US"/>
        </w:rPr>
      </w:pPr>
      <w:r w:rsidRPr="00182613">
        <w:rPr>
          <w:szCs w:val="22"/>
          <w:highlight w:val="cyan"/>
          <w:lang w:val="en-US"/>
        </w:rPr>
        <w:t>Additionally, include the paragraph below if samples have been collected:</w:t>
      </w:r>
    </w:p>
    <w:p w14:paraId="0FE21C36" w14:textId="0902FED3" w:rsidR="00182613" w:rsidRDefault="00182613" w:rsidP="00182613">
      <w:pPr>
        <w:spacing w:line="240" w:lineRule="auto"/>
        <w:ind w:firstLine="0"/>
        <w:contextualSpacing/>
        <w:rPr>
          <w:szCs w:val="22"/>
          <w:lang w:val="en-US"/>
        </w:rPr>
      </w:pPr>
      <w:r w:rsidRPr="00182613">
        <w:rPr>
          <w:szCs w:val="22"/>
          <w:highlight w:val="cyan"/>
          <w:lang w:val="en-US"/>
        </w:rPr>
        <w:t>If samples have been collected before you withdraw, they will be destroyed or returned to the facility from which they were obtained. There may be exceptions where the samples will not be able to be withdrawn for example where the sample is no longer identifiable (meaning it cannot be linked in any way back to your identity).</w:t>
      </w:r>
    </w:p>
    <w:p w14:paraId="339FD844" w14:textId="77777777" w:rsidR="009D0C07" w:rsidRPr="00947140" w:rsidRDefault="009D0C07" w:rsidP="009803D9">
      <w:pPr>
        <w:spacing w:line="240" w:lineRule="auto"/>
        <w:ind w:firstLine="0"/>
        <w:contextualSpacing/>
        <w:rPr>
          <w:szCs w:val="22"/>
          <w:lang w:val="en-US"/>
        </w:rPr>
      </w:pPr>
    </w:p>
    <w:p w14:paraId="33225612" w14:textId="77777777" w:rsidR="005030D7" w:rsidRPr="00947140" w:rsidRDefault="005030D7" w:rsidP="003163A3">
      <w:pPr>
        <w:spacing w:line="240" w:lineRule="auto"/>
        <w:ind w:right="1440" w:firstLine="0"/>
      </w:pPr>
    </w:p>
    <w:p w14:paraId="474CCB6D" w14:textId="77777777" w:rsidR="0013618B" w:rsidRPr="00947140" w:rsidRDefault="00582B7E" w:rsidP="00582B7E">
      <w:pPr>
        <w:spacing w:line="240" w:lineRule="auto"/>
        <w:ind w:firstLine="0"/>
        <w:rPr>
          <w:b/>
          <w:sz w:val="28"/>
          <w:szCs w:val="28"/>
        </w:rPr>
      </w:pPr>
      <w:bookmarkStart w:id="29" w:name="Confidentiality"/>
      <w:r w:rsidRPr="00947140">
        <w:rPr>
          <w:b/>
          <w:sz w:val="28"/>
          <w:szCs w:val="28"/>
        </w:rPr>
        <w:t>1</w:t>
      </w:r>
      <w:r w:rsidR="00880C83" w:rsidRPr="00947140">
        <w:rPr>
          <w:b/>
          <w:sz w:val="28"/>
          <w:szCs w:val="28"/>
        </w:rPr>
        <w:t>5</w:t>
      </w:r>
      <w:r w:rsidRPr="00947140">
        <w:rPr>
          <w:b/>
          <w:sz w:val="28"/>
          <w:szCs w:val="28"/>
        </w:rPr>
        <w:t>.</w:t>
      </w:r>
      <w:r w:rsidRPr="00947140">
        <w:rPr>
          <w:b/>
          <w:sz w:val="28"/>
          <w:szCs w:val="28"/>
        </w:rPr>
        <w:tab/>
      </w:r>
      <w:r w:rsidR="0013618B" w:rsidRPr="00947140">
        <w:rPr>
          <w:b/>
          <w:sz w:val="28"/>
          <w:szCs w:val="28"/>
        </w:rPr>
        <w:t xml:space="preserve">How </w:t>
      </w:r>
      <w:r w:rsidR="005F6CC3" w:rsidRPr="00947140">
        <w:rPr>
          <w:b/>
          <w:sz w:val="28"/>
          <w:szCs w:val="28"/>
        </w:rPr>
        <w:t>w</w:t>
      </w:r>
      <w:r w:rsidR="0013618B" w:rsidRPr="00947140">
        <w:rPr>
          <w:b/>
          <w:sz w:val="28"/>
          <w:szCs w:val="28"/>
        </w:rPr>
        <w:t xml:space="preserve">ill my taking part in this </w:t>
      </w:r>
      <w:r w:rsidR="00D77A5B" w:rsidRPr="00947140">
        <w:rPr>
          <w:b/>
          <w:sz w:val="28"/>
          <w:szCs w:val="28"/>
        </w:rPr>
        <w:t>study be kept confidential</w:t>
      </w:r>
      <w:bookmarkEnd w:id="29"/>
      <w:r w:rsidR="00D77A5B" w:rsidRPr="00947140">
        <w:rPr>
          <w:b/>
          <w:sz w:val="28"/>
          <w:szCs w:val="28"/>
        </w:rPr>
        <w:t>?</w:t>
      </w:r>
    </w:p>
    <w:p w14:paraId="6824FB19" w14:textId="77777777" w:rsidR="00D77A5B" w:rsidRPr="00947140" w:rsidRDefault="00D77A5B" w:rsidP="00D95AF3">
      <w:pPr>
        <w:spacing w:line="240" w:lineRule="auto"/>
        <w:ind w:firstLine="0"/>
      </w:pPr>
    </w:p>
    <w:p w14:paraId="6DC1DA80" w14:textId="18B5A4CE" w:rsidR="00A03825" w:rsidRPr="00947140" w:rsidRDefault="00A03825" w:rsidP="00D95AF3">
      <w:pPr>
        <w:spacing w:line="240" w:lineRule="auto"/>
        <w:ind w:firstLine="0"/>
        <w:rPr>
          <w:rFonts w:eastAsia="Times New Roman"/>
          <w:iCs/>
          <w:lang w:eastAsia="en-CA"/>
        </w:rPr>
      </w:pPr>
      <w:r w:rsidRPr="00947140">
        <w:rPr>
          <w:rFonts w:eastAsia="Times New Roman"/>
          <w:iCs/>
          <w:highlight w:val="yellow"/>
          <w:lang w:eastAsia="en-CA"/>
        </w:rPr>
        <w:t xml:space="preserve">Your confidentiality will be respected. However, research records and health or other source records identifying you may be inspected in the presence of the Investigator or designate </w:t>
      </w:r>
      <w:r w:rsidR="009257F3" w:rsidRPr="00947140">
        <w:rPr>
          <w:rFonts w:eastAsia="Times New Roman"/>
          <w:iCs/>
          <w:highlight w:val="yellow"/>
          <w:lang w:eastAsia="en-CA"/>
        </w:rPr>
        <w:t xml:space="preserve">and </w:t>
      </w:r>
      <w:r w:rsidRPr="00947140">
        <w:rPr>
          <w:rFonts w:eastAsia="Times New Roman"/>
          <w:iCs/>
          <w:highlight w:val="yellow"/>
          <w:lang w:eastAsia="en-CA"/>
        </w:rPr>
        <w:t xml:space="preserve">by representatives of </w:t>
      </w:r>
      <w:r w:rsidR="000C1D1F" w:rsidRPr="00947140">
        <w:rPr>
          <w:rFonts w:eastAsia="Times New Roman"/>
          <w:iCs/>
          <w:highlight w:val="yellow"/>
          <w:lang w:eastAsia="en-CA"/>
        </w:rPr>
        <w:t>UBC</w:t>
      </w:r>
      <w:r w:rsidR="00A20A90" w:rsidRPr="00947140">
        <w:rPr>
          <w:rFonts w:eastAsia="Times New Roman"/>
          <w:iCs/>
          <w:highlight w:val="yellow"/>
          <w:lang w:eastAsia="en-CA"/>
        </w:rPr>
        <w:t>’s</w:t>
      </w:r>
      <w:r w:rsidR="000C1D1F" w:rsidRPr="00947140">
        <w:rPr>
          <w:rFonts w:eastAsia="Times New Roman"/>
          <w:iCs/>
          <w:highlight w:val="yellow"/>
          <w:lang w:eastAsia="en-CA"/>
        </w:rPr>
        <w:t xml:space="preserve"> Clinical Research </w:t>
      </w:r>
      <w:r w:rsidR="00A20A90" w:rsidRPr="00947140">
        <w:rPr>
          <w:rFonts w:eastAsia="Times New Roman"/>
          <w:iCs/>
          <w:highlight w:val="yellow"/>
          <w:lang w:eastAsia="en-CA"/>
        </w:rPr>
        <w:t xml:space="preserve">Ethics Board </w:t>
      </w:r>
      <w:r w:rsidRPr="00947140">
        <w:rPr>
          <w:rFonts w:eastAsia="Times New Roman"/>
          <w:iCs/>
          <w:highlight w:val="cyan"/>
          <w:lang w:eastAsia="en-CA"/>
        </w:rPr>
        <w:t>and</w:t>
      </w:r>
      <w:r w:rsidR="00C34A49" w:rsidRPr="00947140">
        <w:rPr>
          <w:rFonts w:eastAsia="Times New Roman"/>
          <w:iCs/>
          <w:highlight w:val="cyan"/>
          <w:lang w:eastAsia="en-CA"/>
        </w:rPr>
        <w:t xml:space="preserve"> </w:t>
      </w:r>
      <w:r w:rsidR="00A2477E" w:rsidRPr="00947140">
        <w:rPr>
          <w:rFonts w:eastAsia="Times New Roman"/>
          <w:iCs/>
          <w:highlight w:val="cyan"/>
          <w:lang w:eastAsia="en-CA"/>
        </w:rPr>
        <w:t>[</w:t>
      </w:r>
      <w:r w:rsidR="00A2477E" w:rsidRPr="00947140">
        <w:rPr>
          <w:rFonts w:eastAsia="Times New Roman"/>
          <w:b/>
          <w:i/>
          <w:iCs/>
          <w:highlight w:val="cyan"/>
          <w:lang w:eastAsia="en-CA"/>
        </w:rPr>
        <w:sym w:font="Wingdings" w:char="F0E0"/>
      </w:r>
      <w:r w:rsidR="00A2477E" w:rsidRPr="00947140">
        <w:rPr>
          <w:rFonts w:eastAsia="Times New Roman"/>
          <w:b/>
          <w:bCs/>
          <w:i/>
          <w:iCs/>
          <w:color w:val="7030A0"/>
          <w:highlight w:val="cyan"/>
          <w:lang w:eastAsia="en-CA"/>
        </w:rPr>
        <w:t xml:space="preserve">insert here, if relevant, </w:t>
      </w:r>
      <w:r w:rsidR="00A2477E" w:rsidRPr="00947140">
        <w:rPr>
          <w:rFonts w:eastAsia="Times New Roman"/>
          <w:b/>
          <w:i/>
          <w:iCs/>
          <w:color w:val="7030A0"/>
          <w:highlight w:val="cyan"/>
          <w:lang w:eastAsia="en-CA"/>
        </w:rPr>
        <w:t xml:space="preserve">the </w:t>
      </w:r>
      <w:r w:rsidR="00A2477E" w:rsidRPr="00947140">
        <w:rPr>
          <w:rFonts w:eastAsia="Times New Roman"/>
          <w:b/>
          <w:i/>
          <w:iCs/>
          <w:color w:val="7030A0"/>
          <w:highlight w:val="cyan"/>
          <w:u w:val="single"/>
          <w:lang w:eastAsia="en-CA"/>
        </w:rPr>
        <w:t>name</w:t>
      </w:r>
      <w:r w:rsidR="00A2477E" w:rsidRPr="00947140">
        <w:rPr>
          <w:rFonts w:eastAsia="Times New Roman"/>
          <w:b/>
          <w:i/>
          <w:iCs/>
          <w:color w:val="7030A0"/>
          <w:highlight w:val="cyan"/>
          <w:lang w:eastAsia="en-CA"/>
        </w:rPr>
        <w:t xml:space="preserve"> of the sponsoring company conducting the study</w:t>
      </w:r>
      <w:r w:rsidR="00F502D3">
        <w:rPr>
          <w:rFonts w:eastAsia="Times New Roman"/>
          <w:b/>
          <w:i/>
          <w:iCs/>
          <w:color w:val="7030A0"/>
          <w:highlight w:val="cyan"/>
          <w:lang w:eastAsia="en-CA"/>
        </w:rPr>
        <w:t>, or Health Canada or US F</w:t>
      </w:r>
      <w:r w:rsidR="006454F5">
        <w:rPr>
          <w:rFonts w:eastAsia="Times New Roman"/>
          <w:b/>
          <w:i/>
          <w:iCs/>
          <w:color w:val="7030A0"/>
          <w:highlight w:val="cyan"/>
          <w:lang w:eastAsia="en-CA"/>
        </w:rPr>
        <w:t>DA</w:t>
      </w:r>
      <w:proofErr w:type="gramStart"/>
      <w:r w:rsidR="00E661D0" w:rsidRPr="00947140">
        <w:rPr>
          <w:rFonts w:eastAsia="Times New Roman"/>
          <w:b/>
          <w:i/>
          <w:iCs/>
          <w:highlight w:val="cyan"/>
          <w:lang w:eastAsia="en-CA"/>
        </w:rPr>
        <w:t>]</w:t>
      </w:r>
      <w:r w:rsidR="00A2477E" w:rsidRPr="00947140">
        <w:rPr>
          <w:rFonts w:eastAsia="Times New Roman"/>
          <w:b/>
          <w:i/>
          <w:iCs/>
          <w:highlight w:val="yellow"/>
          <w:lang w:eastAsia="en-CA"/>
        </w:rPr>
        <w:t>,</w:t>
      </w:r>
      <w:r w:rsidRPr="00947140">
        <w:rPr>
          <w:rFonts w:eastAsia="Times New Roman"/>
          <w:iCs/>
          <w:highlight w:val="yellow"/>
          <w:lang w:eastAsia="en-CA"/>
        </w:rPr>
        <w:t>for</w:t>
      </w:r>
      <w:proofErr w:type="gramEnd"/>
      <w:r w:rsidRPr="00947140">
        <w:rPr>
          <w:rFonts w:eastAsia="Times New Roman"/>
          <w:iCs/>
          <w:highlight w:val="yellow"/>
          <w:lang w:eastAsia="en-CA"/>
        </w:rPr>
        <w:t xml:space="preserve"> the purpose of monitoring the research. No information or records that disclose your identity will be published without your consent, nor will any information or records that disclose your identity be removed or released without your consent unless required by law.</w:t>
      </w:r>
    </w:p>
    <w:p w14:paraId="40E85A55" w14:textId="77777777" w:rsidR="0075114B" w:rsidRPr="00947140" w:rsidRDefault="0075114B" w:rsidP="00D95AF3">
      <w:pPr>
        <w:spacing w:line="240" w:lineRule="auto"/>
        <w:ind w:firstLine="0"/>
      </w:pPr>
    </w:p>
    <w:p w14:paraId="2CDE5635" w14:textId="77777777" w:rsidR="0075114B" w:rsidRPr="00947140" w:rsidRDefault="0075114B" w:rsidP="00D95AF3">
      <w:pPr>
        <w:spacing w:line="240" w:lineRule="auto"/>
        <w:ind w:firstLine="0"/>
        <w:rPr>
          <w:iCs/>
          <w:lang w:val="en-US"/>
        </w:rPr>
      </w:pPr>
      <w:r w:rsidRPr="00947140">
        <w:rPr>
          <w:iCs/>
          <w:highlight w:val="yellow"/>
          <w:lang w:val="en-US"/>
        </w:rPr>
        <w:t>You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p>
    <w:p w14:paraId="689DF53C" w14:textId="77777777" w:rsidR="0075114B" w:rsidRPr="00947140" w:rsidRDefault="0075114B" w:rsidP="00D95AF3">
      <w:pPr>
        <w:spacing w:line="240" w:lineRule="auto"/>
        <w:ind w:firstLine="0"/>
      </w:pPr>
    </w:p>
    <w:p w14:paraId="0ED5F1AA" w14:textId="77777777" w:rsidR="0075114B" w:rsidRPr="00947140" w:rsidRDefault="0075114B" w:rsidP="00D95AF3">
      <w:pPr>
        <w:spacing w:line="240" w:lineRule="auto"/>
        <w:ind w:firstLine="0"/>
      </w:pPr>
      <w:r w:rsidRPr="00947140">
        <w:rPr>
          <w:highlight w:val="yellow"/>
        </w:rPr>
        <w:t>Your rights to privacy are legally protected by federal and provincial l</w:t>
      </w:r>
      <w:r w:rsidR="00BA1D08" w:rsidRPr="00947140">
        <w:rPr>
          <w:highlight w:val="yellow"/>
        </w:rPr>
        <w:t>aws that require safeguards to e</w:t>
      </w:r>
      <w:r w:rsidRPr="00947140">
        <w:rPr>
          <w:highlight w:val="yellow"/>
        </w:rPr>
        <w:t xml:space="preserve">nsure that your privacy is respected. You also have the legal right of access to the information about you </w:t>
      </w:r>
      <w:r w:rsidRPr="00947140">
        <w:rPr>
          <w:highlight w:val="cyan"/>
        </w:rPr>
        <w:t>that has been provided to the sponsor</w:t>
      </w:r>
      <w:r w:rsidRPr="00947140">
        <w:rPr>
          <w:highlight w:val="yellow"/>
        </w:rPr>
        <w:t xml:space="preserve"> </w:t>
      </w:r>
      <w:commentRangeStart w:id="30"/>
      <w:r w:rsidRPr="00947140">
        <w:rPr>
          <w:highlight w:val="yellow"/>
        </w:rPr>
        <w:t>and</w:t>
      </w:r>
      <w:commentRangeEnd w:id="30"/>
      <w:r w:rsidR="00323234" w:rsidRPr="00947140">
        <w:rPr>
          <w:rStyle w:val="CommentReference"/>
          <w:lang w:val="x-none"/>
        </w:rPr>
        <w:commentReference w:id="30"/>
      </w:r>
      <w:r w:rsidRPr="00947140">
        <w:rPr>
          <w:highlight w:val="yellow"/>
        </w:rPr>
        <w:t xml:space="preserve">, if need be, an opportunity to correct any errors in this information. Further details about these laws are available on request to </w:t>
      </w:r>
      <w:r w:rsidR="00017FEC" w:rsidRPr="00947140">
        <w:rPr>
          <w:highlight w:val="yellow"/>
        </w:rPr>
        <w:t>the study team</w:t>
      </w:r>
      <w:r w:rsidRPr="00947140">
        <w:t>.</w:t>
      </w:r>
    </w:p>
    <w:p w14:paraId="40A4CBB1" w14:textId="77777777" w:rsidR="00580880" w:rsidRPr="00947140" w:rsidRDefault="00580880" w:rsidP="00D95AF3">
      <w:pPr>
        <w:spacing w:line="240" w:lineRule="auto"/>
        <w:ind w:firstLine="0"/>
      </w:pPr>
    </w:p>
    <w:p w14:paraId="1136BA5A" w14:textId="000D550E" w:rsidR="005F3FC9" w:rsidRPr="005F3FC9" w:rsidRDefault="005F3FC9" w:rsidP="005F3FC9">
      <w:pPr>
        <w:spacing w:line="240" w:lineRule="auto"/>
        <w:ind w:right="1440" w:firstLine="0"/>
        <w:rPr>
          <w:i/>
          <w:color w:val="7030A0"/>
        </w:rPr>
      </w:pPr>
      <w:r w:rsidRPr="005F3FC9">
        <w:rPr>
          <w:i/>
          <w:color w:val="7030A0"/>
        </w:rPr>
        <w:t>For U.S. Regulated Studies:</w:t>
      </w:r>
    </w:p>
    <w:p w14:paraId="7B97CBE9" w14:textId="77777777" w:rsidR="005F3FC9" w:rsidRPr="005F3FC9" w:rsidRDefault="005F3FC9" w:rsidP="005F3FC9">
      <w:pPr>
        <w:spacing w:line="240" w:lineRule="auto"/>
        <w:ind w:right="1440" w:firstLine="0"/>
        <w:rPr>
          <w:i/>
          <w:color w:val="7030A0"/>
        </w:rPr>
      </w:pPr>
      <w:r w:rsidRPr="005F3FC9">
        <w:rPr>
          <w:i/>
          <w:color w:val="7030A0"/>
        </w:rPr>
        <w:t>Include the following wording if your study falls under U.S. Regulations:</w:t>
      </w:r>
    </w:p>
    <w:p w14:paraId="097692D9" w14:textId="77777777" w:rsidR="005F3FC9" w:rsidRDefault="005F3FC9" w:rsidP="005F3FC9">
      <w:pPr>
        <w:spacing w:line="240" w:lineRule="auto"/>
        <w:ind w:right="1440" w:firstLine="0"/>
      </w:pPr>
    </w:p>
    <w:p w14:paraId="0D272357" w14:textId="510BAF57" w:rsidR="00855A05" w:rsidRDefault="005F3FC9" w:rsidP="00763EDA">
      <w:pPr>
        <w:spacing w:line="240" w:lineRule="auto"/>
        <w:ind w:right="14" w:firstLine="0"/>
        <w:rPr>
          <w:highlight w:val="cyan"/>
        </w:rPr>
      </w:pPr>
      <w:r w:rsidRPr="005F3FC9">
        <w:rPr>
          <w:highlight w:val="cyan"/>
        </w:rPr>
        <w:t>Because this study also falls under U.S. regulation, in the event of certain types of investigations of the study the U.S. Food and Drug Administration (US FDA) may need to copy and take away research records that contain your personal information. By signing this consent form you are agreeing to this. In the event that this occurs, the study doctor will attempt to notify you. You should be aware that privacy protections of personal information may differ in other countries. Any study related data (or samples) sent outside of Canadian borders may increase the risk of disclosure of information because the laws in those countries dealing with protection of personal information) may not be as strict as in Canada.</w:t>
      </w:r>
    </w:p>
    <w:p w14:paraId="48526CC7" w14:textId="1D23F5C5" w:rsidR="009D0C07" w:rsidRDefault="009D0C07" w:rsidP="00763EDA">
      <w:pPr>
        <w:spacing w:line="240" w:lineRule="auto"/>
        <w:ind w:right="14" w:firstLine="0"/>
      </w:pPr>
    </w:p>
    <w:p w14:paraId="07985A7D" w14:textId="7D91D07C" w:rsidR="009D0C07" w:rsidRDefault="009D0C07" w:rsidP="00763EDA">
      <w:pPr>
        <w:spacing w:line="240" w:lineRule="auto"/>
        <w:ind w:right="14" w:firstLine="0"/>
      </w:pPr>
      <w:r w:rsidRPr="009D0C07">
        <w:rPr>
          <w:highlight w:val="cyan"/>
        </w:rPr>
        <w:t>A description of this clinical trial will be available on http://www.ClinicalTrials.gov, as required by U.S. Law. This website will not include information that can identify you. At most, the website will include a summary of the results. You can search this website at any time.</w:t>
      </w:r>
    </w:p>
    <w:p w14:paraId="6F86E696" w14:textId="77777777" w:rsidR="005F3FC9" w:rsidRPr="00947140" w:rsidRDefault="005F3FC9" w:rsidP="005F3FC9">
      <w:pPr>
        <w:spacing w:line="240" w:lineRule="auto"/>
        <w:ind w:right="1440" w:firstLine="0"/>
      </w:pPr>
    </w:p>
    <w:p w14:paraId="31837282" w14:textId="0F2352D5" w:rsidR="00855A05" w:rsidRPr="00947140" w:rsidRDefault="003E42D3" w:rsidP="00D6775F">
      <w:pPr>
        <w:spacing w:line="240" w:lineRule="auto"/>
        <w:ind w:right="1440" w:firstLine="0"/>
        <w:rPr>
          <w:b/>
          <w:iCs/>
          <w:color w:val="0070C0"/>
        </w:rPr>
      </w:pPr>
      <w:r w:rsidRPr="00947140">
        <w:rPr>
          <w:b/>
          <w:iCs/>
          <w:color w:val="0070C0"/>
        </w:rPr>
        <w:t>I</w:t>
      </w:r>
      <w:r w:rsidR="00855A05" w:rsidRPr="00947140">
        <w:rPr>
          <w:b/>
          <w:iCs/>
          <w:color w:val="0070C0"/>
        </w:rPr>
        <w:t>f data</w:t>
      </w:r>
      <w:r w:rsidR="00763EDA">
        <w:rPr>
          <w:b/>
          <w:iCs/>
          <w:color w:val="0070C0"/>
        </w:rPr>
        <w:t>/samples</w:t>
      </w:r>
      <w:r w:rsidR="00855A05" w:rsidRPr="00947140">
        <w:rPr>
          <w:b/>
          <w:iCs/>
          <w:color w:val="0070C0"/>
        </w:rPr>
        <w:t xml:space="preserve"> </w:t>
      </w:r>
      <w:r w:rsidR="00763EDA">
        <w:rPr>
          <w:b/>
          <w:iCs/>
          <w:color w:val="0070C0"/>
        </w:rPr>
        <w:t>are</w:t>
      </w:r>
      <w:r w:rsidR="00855A05" w:rsidRPr="00947140">
        <w:rPr>
          <w:b/>
          <w:iCs/>
          <w:color w:val="0070C0"/>
        </w:rPr>
        <w:t xml:space="preserve"> </w:t>
      </w:r>
      <w:r w:rsidR="000A7820" w:rsidRPr="00947140">
        <w:rPr>
          <w:b/>
          <w:iCs/>
          <w:color w:val="0070C0"/>
        </w:rPr>
        <w:t>being transferred out of Canada:</w:t>
      </w:r>
    </w:p>
    <w:p w14:paraId="1ACCBE05" w14:textId="77777777" w:rsidR="0097452B" w:rsidRPr="00947140" w:rsidRDefault="00544C66" w:rsidP="003163A3">
      <w:pPr>
        <w:spacing w:line="240" w:lineRule="auto"/>
        <w:ind w:firstLine="0"/>
        <w:rPr>
          <w:highlight w:val="cyan"/>
        </w:rPr>
      </w:pPr>
      <w:r w:rsidRPr="00947140">
        <w:rPr>
          <w:highlight w:val="cyan"/>
        </w:rPr>
        <w:t xml:space="preserve">Any study related data </w:t>
      </w:r>
      <w:r w:rsidR="0097452B" w:rsidRPr="00947140">
        <w:rPr>
          <w:highlight w:val="cyan"/>
        </w:rPr>
        <w:t>[</w:t>
      </w:r>
      <w:r w:rsidR="007914AD" w:rsidRPr="00947140">
        <w:rPr>
          <w:color w:val="FF0000"/>
          <w:highlight w:val="cyan"/>
        </w:rPr>
        <w:t>and/</w:t>
      </w:r>
      <w:r w:rsidRPr="00947140">
        <w:rPr>
          <w:color w:val="FF0000"/>
          <w:highlight w:val="cyan"/>
        </w:rPr>
        <w:t>or samples</w:t>
      </w:r>
      <w:r w:rsidR="0097452B" w:rsidRPr="00947140">
        <w:rPr>
          <w:highlight w:val="cyan"/>
        </w:rPr>
        <w:t>]</w:t>
      </w:r>
      <w:r w:rsidRPr="00947140">
        <w:rPr>
          <w:highlight w:val="cyan"/>
        </w:rPr>
        <w:t xml:space="preserve">, sent outside of Canadian borders may increase the risk of disclosure of information because the laws in those countries, </w:t>
      </w:r>
      <w:r w:rsidR="00AE3CFB" w:rsidRPr="00947140">
        <w:rPr>
          <w:highlight w:val="cyan"/>
        </w:rPr>
        <w:t xml:space="preserve">dealing with protection of information may not be as strict as in Canada. However, all study related data </w:t>
      </w:r>
      <w:r w:rsidR="007914AD" w:rsidRPr="00947140">
        <w:rPr>
          <w:color w:val="FF0000"/>
          <w:highlight w:val="cyan"/>
        </w:rPr>
        <w:t>[and/</w:t>
      </w:r>
      <w:r w:rsidR="0097452B" w:rsidRPr="00947140">
        <w:rPr>
          <w:color w:val="FF0000"/>
          <w:highlight w:val="cyan"/>
        </w:rPr>
        <w:t xml:space="preserve">or </w:t>
      </w:r>
      <w:r w:rsidR="00AE3CFB" w:rsidRPr="00947140">
        <w:rPr>
          <w:color w:val="FF0000"/>
          <w:highlight w:val="cyan"/>
        </w:rPr>
        <w:t>samples]</w:t>
      </w:r>
      <w:r w:rsidR="00AE3CFB" w:rsidRPr="00947140">
        <w:rPr>
          <w:highlight w:val="cyan"/>
        </w:rPr>
        <w:t xml:space="preserve">, that might be transferred outside of Canada will be coded (this means it will not contain your name or personal identifying information) before leaving the study site. By signing this consent form, you are consenting to the transfer of your information </w:t>
      </w:r>
      <w:r w:rsidR="007914AD" w:rsidRPr="00947140">
        <w:rPr>
          <w:color w:val="FF0000"/>
          <w:highlight w:val="cyan"/>
        </w:rPr>
        <w:t>[and/</w:t>
      </w:r>
      <w:r w:rsidR="0097452B" w:rsidRPr="00947140">
        <w:rPr>
          <w:color w:val="FF0000"/>
          <w:highlight w:val="cyan"/>
        </w:rPr>
        <w:t xml:space="preserve">or </w:t>
      </w:r>
      <w:r w:rsidR="00AE3CFB" w:rsidRPr="00947140">
        <w:rPr>
          <w:color w:val="FF0000"/>
          <w:highlight w:val="cyan"/>
        </w:rPr>
        <w:t xml:space="preserve">samples], </w:t>
      </w:r>
      <w:r w:rsidR="00AE3CFB" w:rsidRPr="00947140">
        <w:rPr>
          <w:highlight w:val="cyan"/>
        </w:rPr>
        <w:t xml:space="preserve">to organizations located outside of Canada. </w:t>
      </w:r>
    </w:p>
    <w:p w14:paraId="3BA282A9" w14:textId="77777777" w:rsidR="00D6775F" w:rsidRPr="00947140" w:rsidRDefault="00A845BA" w:rsidP="00A845BA">
      <w:pPr>
        <w:pStyle w:val="ListParagraph"/>
        <w:numPr>
          <w:ilvl w:val="0"/>
          <w:numId w:val="18"/>
        </w:numPr>
        <w:spacing w:line="240" w:lineRule="auto"/>
        <w:ind w:right="1440"/>
        <w:rPr>
          <w:highlight w:val="cyan"/>
        </w:rPr>
      </w:pPr>
      <w:r w:rsidRPr="00947140">
        <w:rPr>
          <w:highlight w:val="cyan"/>
        </w:rPr>
        <w:t>List name of entity and country location</w:t>
      </w:r>
    </w:p>
    <w:p w14:paraId="647B53C0" w14:textId="77777777" w:rsidR="00A845BA" w:rsidRPr="00947140" w:rsidRDefault="00A845BA" w:rsidP="00C2286B">
      <w:pPr>
        <w:spacing w:line="240" w:lineRule="auto"/>
        <w:ind w:right="1440" w:firstLine="0"/>
      </w:pPr>
    </w:p>
    <w:p w14:paraId="6A48DC17" w14:textId="77777777" w:rsidR="00D6775F" w:rsidRPr="00947140" w:rsidRDefault="000A7820" w:rsidP="00A70D97">
      <w:pPr>
        <w:spacing w:line="240" w:lineRule="auto"/>
        <w:ind w:right="1440" w:firstLine="0"/>
        <w:rPr>
          <w:b/>
          <w:iCs/>
          <w:color w:val="0070C0"/>
        </w:rPr>
      </w:pPr>
      <w:r w:rsidRPr="00947140">
        <w:rPr>
          <w:b/>
          <w:iCs/>
          <w:color w:val="0070C0"/>
        </w:rPr>
        <w:t>Reportable Diseases</w:t>
      </w:r>
    </w:p>
    <w:p w14:paraId="08305B6A" w14:textId="77777777" w:rsidR="00D6775F" w:rsidRPr="00947140" w:rsidRDefault="00D6775F" w:rsidP="00A70D97">
      <w:pPr>
        <w:spacing w:line="240" w:lineRule="auto"/>
        <w:ind w:firstLine="0"/>
        <w:rPr>
          <w:i/>
          <w:color w:val="7030A0"/>
        </w:rPr>
      </w:pPr>
      <w:r w:rsidRPr="00947140">
        <w:rPr>
          <w:i/>
          <w:color w:val="7030A0"/>
        </w:rPr>
        <w:t xml:space="preserve">Include the following required wording </w:t>
      </w:r>
      <w:r w:rsidR="00A845BA" w:rsidRPr="00947140">
        <w:rPr>
          <w:b/>
          <w:i/>
          <w:color w:val="7030A0"/>
        </w:rPr>
        <w:t>IF</w:t>
      </w:r>
      <w:r w:rsidR="00A845BA" w:rsidRPr="00947140">
        <w:rPr>
          <w:i/>
          <w:color w:val="7030A0"/>
        </w:rPr>
        <w:t xml:space="preserve"> </w:t>
      </w:r>
      <w:r w:rsidRPr="00947140">
        <w:rPr>
          <w:i/>
          <w:color w:val="7030A0"/>
        </w:rPr>
        <w:t>your study will be testing for any reportable diseases in B.C.:</w:t>
      </w:r>
    </w:p>
    <w:p w14:paraId="422FAB0E" w14:textId="77777777" w:rsidR="0063770E" w:rsidRPr="00947140" w:rsidRDefault="0063770E" w:rsidP="00A70D97">
      <w:pPr>
        <w:spacing w:line="240" w:lineRule="auto"/>
        <w:ind w:firstLine="0"/>
        <w:rPr>
          <w:i/>
        </w:rPr>
      </w:pPr>
    </w:p>
    <w:p w14:paraId="39C1FEBE" w14:textId="77777777" w:rsidR="0075114B" w:rsidRPr="00947140" w:rsidRDefault="006458E1" w:rsidP="00A70D97">
      <w:pPr>
        <w:spacing w:line="240" w:lineRule="auto"/>
        <w:ind w:firstLine="0"/>
        <w:rPr>
          <w:iCs/>
        </w:rPr>
      </w:pPr>
      <w:r w:rsidRPr="00947140">
        <w:rPr>
          <w:iCs/>
          <w:highlight w:val="cyan"/>
        </w:rPr>
        <w:t>Your personal information or information that could identify you will not be revealed without your express consent unless required by law. If facts become known to the researchers which must be reported by law to public health authorities or legal authorities, then your personal information will be provided to the appropriate agency or authority.</w:t>
      </w:r>
    </w:p>
    <w:p w14:paraId="6256A3E0" w14:textId="77777777" w:rsidR="00FF59C6" w:rsidRPr="00947140" w:rsidRDefault="00FF59C6" w:rsidP="00FF59C6">
      <w:pPr>
        <w:pStyle w:val="ListParagraph"/>
        <w:numPr>
          <w:ilvl w:val="0"/>
          <w:numId w:val="18"/>
        </w:numPr>
        <w:spacing w:line="240" w:lineRule="auto"/>
        <w:rPr>
          <w:iCs/>
          <w:highlight w:val="cyan"/>
        </w:rPr>
      </w:pPr>
      <w:r w:rsidRPr="00947140">
        <w:rPr>
          <w:iCs/>
          <w:highlight w:val="cyan"/>
        </w:rPr>
        <w:t xml:space="preserve">Positive results </w:t>
      </w:r>
      <w:r w:rsidR="00670B28" w:rsidRPr="00947140">
        <w:rPr>
          <w:iCs/>
          <w:highlight w:val="cyan"/>
        </w:rPr>
        <w:t xml:space="preserve">on </w:t>
      </w:r>
      <w:r w:rsidR="00FF5EDF" w:rsidRPr="00947140">
        <w:rPr>
          <w:i/>
          <w:highlight w:val="cyan"/>
        </w:rPr>
        <w:t>[</w:t>
      </w:r>
      <w:r w:rsidR="00FF5EDF" w:rsidRPr="00947140">
        <w:rPr>
          <w:i/>
          <w:highlight w:val="cyan"/>
        </w:rPr>
        <w:sym w:font="Wingdings" w:char="F0E0"/>
      </w:r>
      <w:r w:rsidR="00FF5EDF" w:rsidRPr="00947140">
        <w:rPr>
          <w:i/>
          <w:highlight w:val="cyan"/>
        </w:rPr>
        <w:t xml:space="preserve"> </w:t>
      </w:r>
      <w:r w:rsidR="00FF5EDF" w:rsidRPr="00947140">
        <w:rPr>
          <w:i/>
          <w:color w:val="7030A0"/>
          <w:highlight w:val="cyan"/>
        </w:rPr>
        <w:t>list the reportable disease</w:t>
      </w:r>
      <w:r w:rsidR="00FF5EDF" w:rsidRPr="00947140">
        <w:rPr>
          <w:iCs/>
          <w:highlight w:val="cyan"/>
        </w:rPr>
        <w:t xml:space="preserve">: </w:t>
      </w:r>
      <w:r w:rsidR="00776523" w:rsidRPr="00947140">
        <w:rPr>
          <w:iCs/>
          <w:highlight w:val="cyan"/>
        </w:rPr>
        <w:t xml:space="preserve">for </w:t>
      </w:r>
      <w:proofErr w:type="spellStart"/>
      <w:r w:rsidR="00776523" w:rsidRPr="00947140">
        <w:rPr>
          <w:iCs/>
          <w:highlight w:val="cyan"/>
        </w:rPr>
        <w:t>eg</w:t>
      </w:r>
      <w:proofErr w:type="spellEnd"/>
      <w:r w:rsidR="00776523" w:rsidRPr="00947140">
        <w:rPr>
          <w:iCs/>
          <w:highlight w:val="cyan"/>
        </w:rPr>
        <w:t xml:space="preserve">, </w:t>
      </w:r>
      <w:r w:rsidR="00670B28" w:rsidRPr="00947140">
        <w:rPr>
          <w:iCs/>
          <w:highlight w:val="cyan"/>
        </w:rPr>
        <w:t>HIV, Hepatitis B and C</w:t>
      </w:r>
      <w:r w:rsidR="00776523" w:rsidRPr="00947140">
        <w:rPr>
          <w:iCs/>
          <w:highlight w:val="cyan"/>
        </w:rPr>
        <w:t>]</w:t>
      </w:r>
      <w:r w:rsidR="00670B28" w:rsidRPr="00947140">
        <w:rPr>
          <w:iCs/>
          <w:highlight w:val="cyan"/>
        </w:rPr>
        <w:t xml:space="preserve"> </w:t>
      </w:r>
      <w:r w:rsidR="00FF5EDF" w:rsidRPr="00947140">
        <w:rPr>
          <w:iCs/>
          <w:highlight w:val="cyan"/>
        </w:rPr>
        <w:t xml:space="preserve">testing </w:t>
      </w:r>
      <w:r w:rsidR="00670B28" w:rsidRPr="00947140">
        <w:rPr>
          <w:iCs/>
          <w:highlight w:val="cyan"/>
        </w:rPr>
        <w:t>will be reported.</w:t>
      </w:r>
    </w:p>
    <w:p w14:paraId="30D9B4F3" w14:textId="77777777" w:rsidR="009558C1" w:rsidRPr="00947140" w:rsidRDefault="009558C1" w:rsidP="00A70D97">
      <w:pPr>
        <w:spacing w:line="240" w:lineRule="auto"/>
        <w:ind w:firstLine="0"/>
      </w:pPr>
    </w:p>
    <w:p w14:paraId="2AFF8953" w14:textId="77777777" w:rsidR="009529E4" w:rsidRPr="00947140" w:rsidRDefault="009529E4" w:rsidP="003163A3">
      <w:pPr>
        <w:spacing w:line="240" w:lineRule="auto"/>
        <w:ind w:right="-4" w:firstLine="0"/>
        <w:rPr>
          <w:b/>
        </w:rPr>
      </w:pPr>
    </w:p>
    <w:p w14:paraId="2843EDBA" w14:textId="77777777" w:rsidR="0032331A" w:rsidRPr="00947140" w:rsidRDefault="00765B4E" w:rsidP="00CB0749">
      <w:pPr>
        <w:spacing w:line="240" w:lineRule="auto"/>
        <w:ind w:firstLine="0"/>
        <w:rPr>
          <w:b/>
          <w:color w:val="0070C0"/>
        </w:rPr>
      </w:pPr>
      <w:r w:rsidRPr="00947140">
        <w:rPr>
          <w:b/>
          <w:color w:val="0070C0"/>
        </w:rPr>
        <w:t>Disclosure of Race/Ethnicity</w:t>
      </w:r>
    </w:p>
    <w:p w14:paraId="5103B15E" w14:textId="77777777" w:rsidR="0039382E" w:rsidRPr="00947140" w:rsidRDefault="0039382E" w:rsidP="003163A3">
      <w:pPr>
        <w:spacing w:line="240" w:lineRule="auto"/>
        <w:ind w:right="86" w:firstLine="0"/>
        <w:rPr>
          <w:color w:val="000000"/>
        </w:rPr>
      </w:pPr>
      <w:r w:rsidRPr="00947140">
        <w:rPr>
          <w:color w:val="000000"/>
        </w:rPr>
        <w:t xml:space="preserve">Studies involving humans now routinely collect information on race and ethnic origin as well as other characteristics of individuals because these characteristics may influence how people respond to different medications. </w:t>
      </w:r>
      <w:r w:rsidR="0032331A" w:rsidRPr="00947140">
        <w:rPr>
          <w:color w:val="000000"/>
        </w:rPr>
        <w:t xml:space="preserve">You should be aware that providing this information is </w:t>
      </w:r>
      <w:r w:rsidR="00541119" w:rsidRPr="00947140">
        <w:rPr>
          <w:color w:val="000000"/>
        </w:rPr>
        <w:t xml:space="preserve">not </w:t>
      </w:r>
      <w:r w:rsidR="0032331A" w:rsidRPr="00947140">
        <w:rPr>
          <w:color w:val="000000"/>
        </w:rPr>
        <w:t>mandatory</w:t>
      </w:r>
      <w:r w:rsidRPr="00947140">
        <w:rPr>
          <w:color w:val="000000"/>
        </w:rPr>
        <w:t>.</w:t>
      </w:r>
    </w:p>
    <w:p w14:paraId="69D22E26" w14:textId="72A73356" w:rsidR="00327978" w:rsidRDefault="00327978" w:rsidP="00C2286B">
      <w:pPr>
        <w:spacing w:line="240" w:lineRule="auto"/>
        <w:ind w:right="1440" w:firstLine="0"/>
      </w:pPr>
    </w:p>
    <w:p w14:paraId="47E46D11" w14:textId="77777777" w:rsidR="00A758DA" w:rsidRPr="00947140" w:rsidRDefault="00582B7E" w:rsidP="00F43730">
      <w:pPr>
        <w:spacing w:line="240" w:lineRule="auto"/>
        <w:ind w:right="-4" w:firstLine="0"/>
        <w:rPr>
          <w:b/>
          <w:sz w:val="28"/>
          <w:szCs w:val="28"/>
        </w:rPr>
      </w:pPr>
      <w:bookmarkStart w:id="31" w:name="What_happens_if_something_goes_wrong"/>
      <w:r w:rsidRPr="00947140">
        <w:rPr>
          <w:b/>
          <w:sz w:val="28"/>
          <w:szCs w:val="28"/>
        </w:rPr>
        <w:t>1</w:t>
      </w:r>
      <w:r w:rsidR="00880C83" w:rsidRPr="00947140">
        <w:rPr>
          <w:b/>
          <w:sz w:val="28"/>
          <w:szCs w:val="28"/>
        </w:rPr>
        <w:t>6</w:t>
      </w:r>
      <w:r w:rsidRPr="00947140">
        <w:rPr>
          <w:b/>
          <w:sz w:val="28"/>
          <w:szCs w:val="28"/>
        </w:rPr>
        <w:t>.</w:t>
      </w:r>
      <w:r w:rsidRPr="00947140">
        <w:rPr>
          <w:b/>
          <w:sz w:val="28"/>
          <w:szCs w:val="28"/>
        </w:rPr>
        <w:tab/>
      </w:r>
      <w:r w:rsidR="0039382E" w:rsidRPr="00947140">
        <w:rPr>
          <w:b/>
          <w:sz w:val="28"/>
          <w:szCs w:val="28"/>
        </w:rPr>
        <w:t>What happe</w:t>
      </w:r>
      <w:r w:rsidR="007176BE" w:rsidRPr="00947140">
        <w:rPr>
          <w:b/>
          <w:sz w:val="28"/>
          <w:szCs w:val="28"/>
        </w:rPr>
        <w:t>ns if something goes wrong</w:t>
      </w:r>
      <w:bookmarkEnd w:id="31"/>
      <w:r w:rsidR="007176BE" w:rsidRPr="00947140">
        <w:rPr>
          <w:b/>
          <w:sz w:val="28"/>
          <w:szCs w:val="28"/>
        </w:rPr>
        <w:t>?</w:t>
      </w:r>
      <w:r w:rsidR="00E07BEA" w:rsidRPr="00947140">
        <w:rPr>
          <w:b/>
          <w:sz w:val="28"/>
          <w:szCs w:val="28"/>
        </w:rPr>
        <w:t xml:space="preserve"> </w:t>
      </w:r>
    </w:p>
    <w:p w14:paraId="21390323" w14:textId="77777777" w:rsidR="00740D8B" w:rsidRPr="00947140" w:rsidRDefault="00740D8B" w:rsidP="003163A3">
      <w:pPr>
        <w:spacing w:line="240" w:lineRule="auto"/>
        <w:ind w:firstLine="0"/>
        <w:rPr>
          <w:highlight w:val="yellow"/>
        </w:rPr>
      </w:pPr>
      <w:r w:rsidRPr="00947140">
        <w:rPr>
          <w:highlight w:val="yellow"/>
        </w:rPr>
        <w:t xml:space="preserve">By signing this form, you do not give up any of your legal rights and you do not release the </w:t>
      </w:r>
      <w:r w:rsidR="00017FEC" w:rsidRPr="00947140">
        <w:rPr>
          <w:highlight w:val="yellow"/>
        </w:rPr>
        <w:t>principal investigator</w:t>
      </w:r>
      <w:r w:rsidRPr="00947140">
        <w:rPr>
          <w:highlight w:val="yellow"/>
        </w:rPr>
        <w:t xml:space="preserve">, participating institutions, or anyone else from their legal and professional duties. If you become ill or physically injured as a result of participation in this study, medical treatment will be provided at no additional cost to you. The costs of your medical treatment will be paid by your provincial medical plan </w:t>
      </w:r>
      <w:r w:rsidRPr="00947140">
        <w:rPr>
          <w:highlight w:val="cyan"/>
        </w:rPr>
        <w:t>and/or by the study sponsor</w:t>
      </w:r>
      <w:r w:rsidRPr="00947140">
        <w:rPr>
          <w:color w:val="00B050"/>
          <w:highlight w:val="cyan"/>
        </w:rPr>
        <w:t xml:space="preserve"> </w:t>
      </w:r>
      <w:r w:rsidRPr="00947140">
        <w:rPr>
          <w:b/>
          <w:i/>
          <w:highlight w:val="cyan"/>
        </w:rPr>
        <w:t>[</w:t>
      </w:r>
      <w:r w:rsidR="00A845BA" w:rsidRPr="00947140">
        <w:rPr>
          <w:b/>
          <w:i/>
          <w:highlight w:val="cyan"/>
        </w:rPr>
        <w:sym w:font="Wingdings" w:char="F0E0"/>
      </w:r>
      <w:r w:rsidR="008D5417" w:rsidRPr="00947140">
        <w:rPr>
          <w:b/>
          <w:i/>
          <w:color w:val="7030A0"/>
          <w:highlight w:val="cyan"/>
        </w:rPr>
        <w:t>insert n</w:t>
      </w:r>
      <w:r w:rsidRPr="00947140">
        <w:rPr>
          <w:b/>
          <w:i/>
          <w:color w:val="7030A0"/>
          <w:highlight w:val="cyan"/>
        </w:rPr>
        <w:t xml:space="preserve">ame </w:t>
      </w:r>
      <w:r w:rsidR="008D5417" w:rsidRPr="00947140">
        <w:rPr>
          <w:b/>
          <w:i/>
          <w:color w:val="7030A0"/>
          <w:highlight w:val="cyan"/>
        </w:rPr>
        <w:t>of s</w:t>
      </w:r>
      <w:r w:rsidRPr="00947140">
        <w:rPr>
          <w:b/>
          <w:i/>
          <w:color w:val="7030A0"/>
          <w:highlight w:val="cyan"/>
        </w:rPr>
        <w:t>ponsor</w:t>
      </w:r>
      <w:r w:rsidRPr="00947140">
        <w:rPr>
          <w:b/>
          <w:i/>
          <w:highlight w:val="cyan"/>
        </w:rPr>
        <w:t>]</w:t>
      </w:r>
      <w:r w:rsidRPr="00947140">
        <w:rPr>
          <w:highlight w:val="cyan"/>
        </w:rPr>
        <w:t>.</w:t>
      </w:r>
    </w:p>
    <w:p w14:paraId="233A2704" w14:textId="77777777" w:rsidR="00EA37AF" w:rsidRPr="00947140" w:rsidRDefault="00EA37AF" w:rsidP="003163A3">
      <w:pPr>
        <w:spacing w:line="240" w:lineRule="auto"/>
        <w:ind w:right="1440" w:firstLine="0"/>
      </w:pPr>
    </w:p>
    <w:p w14:paraId="08F77B01" w14:textId="77777777" w:rsidR="00540863" w:rsidRPr="00947140" w:rsidRDefault="00540863" w:rsidP="003163A3">
      <w:pPr>
        <w:spacing w:line="240" w:lineRule="auto"/>
        <w:ind w:right="1440" w:firstLine="0"/>
      </w:pPr>
    </w:p>
    <w:p w14:paraId="193691D5" w14:textId="77777777" w:rsidR="001B036E" w:rsidRPr="00947140" w:rsidRDefault="00880C83" w:rsidP="00171CFE">
      <w:pPr>
        <w:spacing w:line="240" w:lineRule="auto"/>
        <w:ind w:firstLine="0"/>
        <w:rPr>
          <w:b/>
          <w:sz w:val="28"/>
          <w:szCs w:val="28"/>
        </w:rPr>
      </w:pPr>
      <w:bookmarkStart w:id="32" w:name="What_will_the_study_cost_me"/>
      <w:r w:rsidRPr="00947140">
        <w:rPr>
          <w:b/>
          <w:sz w:val="28"/>
          <w:szCs w:val="28"/>
        </w:rPr>
        <w:t>17</w:t>
      </w:r>
      <w:r w:rsidR="00582B7E" w:rsidRPr="00947140">
        <w:rPr>
          <w:b/>
          <w:sz w:val="28"/>
          <w:szCs w:val="28"/>
        </w:rPr>
        <w:t>.</w:t>
      </w:r>
      <w:r w:rsidR="00582B7E" w:rsidRPr="00947140">
        <w:rPr>
          <w:b/>
          <w:sz w:val="28"/>
          <w:szCs w:val="28"/>
        </w:rPr>
        <w:tab/>
      </w:r>
      <w:r w:rsidR="00540863" w:rsidRPr="00947140">
        <w:rPr>
          <w:b/>
          <w:sz w:val="28"/>
          <w:szCs w:val="28"/>
        </w:rPr>
        <w:t>Wh</w:t>
      </w:r>
      <w:r w:rsidR="00B62DAB" w:rsidRPr="00947140">
        <w:rPr>
          <w:b/>
          <w:sz w:val="28"/>
          <w:szCs w:val="28"/>
        </w:rPr>
        <w:t>at will th</w:t>
      </w:r>
      <w:r w:rsidR="00184748" w:rsidRPr="00947140">
        <w:rPr>
          <w:b/>
          <w:sz w:val="28"/>
          <w:szCs w:val="28"/>
        </w:rPr>
        <w:t>e</w:t>
      </w:r>
      <w:r w:rsidR="00B62DAB" w:rsidRPr="00947140">
        <w:rPr>
          <w:b/>
          <w:sz w:val="28"/>
          <w:szCs w:val="28"/>
        </w:rPr>
        <w:t xml:space="preserve"> study cost me</w:t>
      </w:r>
      <w:bookmarkEnd w:id="32"/>
      <w:r w:rsidR="004E3E09" w:rsidRPr="00947140">
        <w:rPr>
          <w:b/>
          <w:sz w:val="28"/>
          <w:szCs w:val="28"/>
        </w:rPr>
        <w:t>?</w:t>
      </w:r>
    </w:p>
    <w:p w14:paraId="5D856242" w14:textId="77777777" w:rsidR="00540863" w:rsidRPr="00947140" w:rsidRDefault="00540863" w:rsidP="003163A3">
      <w:pPr>
        <w:spacing w:line="240" w:lineRule="auto"/>
        <w:ind w:right="-4" w:firstLine="0"/>
      </w:pPr>
      <w:r w:rsidRPr="00947140">
        <w:t xml:space="preserve">All research-related </w:t>
      </w:r>
      <w:r w:rsidR="00A845BA" w:rsidRPr="00947140">
        <w:t>procedures</w:t>
      </w:r>
      <w:r w:rsidRPr="00947140">
        <w:t xml:space="preserve"> that you will receive during your participation in this study will be provided at no cost to you.</w:t>
      </w:r>
    </w:p>
    <w:p w14:paraId="61175B8F" w14:textId="77777777" w:rsidR="00540863" w:rsidRPr="00947140" w:rsidRDefault="00540863" w:rsidP="003163A3">
      <w:pPr>
        <w:spacing w:line="240" w:lineRule="auto"/>
        <w:ind w:right="1440" w:firstLine="0"/>
      </w:pPr>
    </w:p>
    <w:p w14:paraId="58207821" w14:textId="77777777" w:rsidR="002E2820" w:rsidRPr="00947140" w:rsidRDefault="002E2820" w:rsidP="003B4ADD">
      <w:pPr>
        <w:spacing w:line="240" w:lineRule="auto"/>
        <w:ind w:right="-4" w:firstLine="0"/>
        <w:rPr>
          <w:b/>
        </w:rPr>
      </w:pPr>
      <w:r w:rsidRPr="00947140">
        <w:rPr>
          <w:b/>
        </w:rPr>
        <w:t>Reimbursement</w:t>
      </w:r>
    </w:p>
    <w:p w14:paraId="70AD7B81" w14:textId="77777777" w:rsidR="00844D79" w:rsidRPr="00947140" w:rsidRDefault="00844D79" w:rsidP="003B4ADD">
      <w:pPr>
        <w:spacing w:line="240" w:lineRule="auto"/>
        <w:ind w:right="86" w:firstLine="0"/>
        <w:rPr>
          <w:bCs/>
          <w:i/>
        </w:rPr>
      </w:pPr>
    </w:p>
    <w:p w14:paraId="4A67E4D2" w14:textId="77777777" w:rsidR="003B4ADD" w:rsidRPr="00947140" w:rsidRDefault="003B4ADD" w:rsidP="003B4ADD">
      <w:pPr>
        <w:spacing w:line="240" w:lineRule="auto"/>
        <w:ind w:right="86" w:firstLine="0"/>
        <w:rPr>
          <w:i/>
          <w:color w:val="7030A0"/>
        </w:rPr>
      </w:pPr>
      <w:r w:rsidRPr="00947140">
        <w:rPr>
          <w:i/>
          <w:color w:val="7030A0"/>
        </w:rPr>
        <w:t>Clarify whether participants will be reimbursed for any expenses incurred, such as parking or transportation</w:t>
      </w:r>
      <w:r w:rsidR="00844D79" w:rsidRPr="00947140">
        <w:rPr>
          <w:i/>
          <w:color w:val="7030A0"/>
        </w:rPr>
        <w:t>, as well as whether receipts will be required.</w:t>
      </w:r>
    </w:p>
    <w:p w14:paraId="0EC227EE" w14:textId="77777777" w:rsidR="003B4ADD" w:rsidRPr="00947140" w:rsidRDefault="003B4ADD" w:rsidP="003B4ADD">
      <w:pPr>
        <w:spacing w:line="240" w:lineRule="auto"/>
        <w:ind w:right="86" w:firstLine="0"/>
      </w:pPr>
    </w:p>
    <w:p w14:paraId="49828E8E" w14:textId="77777777" w:rsidR="002E2820" w:rsidRPr="00947140" w:rsidRDefault="00540863" w:rsidP="003163A3">
      <w:pPr>
        <w:spacing w:line="240" w:lineRule="auto"/>
        <w:ind w:right="86" w:firstLine="0"/>
        <w:rPr>
          <w:b/>
          <w:iCs/>
        </w:rPr>
      </w:pPr>
      <w:r w:rsidRPr="00947140">
        <w:rPr>
          <w:b/>
          <w:iCs/>
        </w:rPr>
        <w:t>Remu</w:t>
      </w:r>
      <w:r w:rsidR="000041DA" w:rsidRPr="00947140">
        <w:rPr>
          <w:b/>
          <w:iCs/>
        </w:rPr>
        <w:t>neration</w:t>
      </w:r>
    </w:p>
    <w:p w14:paraId="30A3C729" w14:textId="77777777" w:rsidR="0032331A" w:rsidRPr="00947140" w:rsidRDefault="0032331A" w:rsidP="003163A3">
      <w:pPr>
        <w:spacing w:line="240" w:lineRule="auto"/>
        <w:ind w:right="86" w:firstLine="0"/>
        <w:rPr>
          <w:b/>
          <w:iCs/>
        </w:rPr>
      </w:pPr>
    </w:p>
    <w:p w14:paraId="161C471D" w14:textId="77777777" w:rsidR="003B4ADD" w:rsidRPr="00947140" w:rsidRDefault="003B4ADD" w:rsidP="003163A3">
      <w:pPr>
        <w:spacing w:line="240" w:lineRule="auto"/>
        <w:ind w:right="86" w:firstLine="0"/>
        <w:rPr>
          <w:i/>
          <w:iCs/>
          <w:color w:val="7030A0"/>
        </w:rPr>
      </w:pPr>
      <w:r w:rsidRPr="00947140">
        <w:rPr>
          <w:i/>
          <w:iCs/>
          <w:color w:val="7030A0"/>
        </w:rPr>
        <w:t>Clarify whether participants will be paid for their participation.  NOTE: This is not the same as “reimbursement”, which is payment to reimburse expenses incurred by the participant.</w:t>
      </w:r>
    </w:p>
    <w:p w14:paraId="55E0E77E" w14:textId="77777777" w:rsidR="0032331A" w:rsidRPr="00947140" w:rsidRDefault="0032331A" w:rsidP="0032331A">
      <w:pPr>
        <w:spacing w:line="240" w:lineRule="auto"/>
        <w:ind w:right="1440" w:firstLine="0"/>
      </w:pPr>
    </w:p>
    <w:p w14:paraId="301DC350" w14:textId="77777777" w:rsidR="002A6DF7" w:rsidRPr="00947140" w:rsidRDefault="002A6DF7" w:rsidP="005570C6">
      <w:pPr>
        <w:spacing w:line="240" w:lineRule="auto"/>
        <w:ind w:firstLine="0"/>
        <w:rPr>
          <w:highlight w:val="yellow"/>
        </w:rPr>
      </w:pPr>
    </w:p>
    <w:p w14:paraId="00DA952E" w14:textId="77777777" w:rsidR="00493FE0" w:rsidRPr="00947140" w:rsidRDefault="00C8353D" w:rsidP="00582B7E">
      <w:pPr>
        <w:spacing w:line="240" w:lineRule="auto"/>
        <w:ind w:firstLine="0"/>
        <w:rPr>
          <w:b/>
          <w:sz w:val="28"/>
          <w:szCs w:val="28"/>
        </w:rPr>
      </w:pPr>
      <w:bookmarkStart w:id="33" w:name="Who_do_I_contact_if_question_about_study"/>
      <w:r w:rsidRPr="00947140">
        <w:rPr>
          <w:b/>
          <w:sz w:val="28"/>
          <w:szCs w:val="28"/>
        </w:rPr>
        <w:t>18</w:t>
      </w:r>
      <w:r w:rsidR="00582B7E" w:rsidRPr="00947140">
        <w:rPr>
          <w:b/>
          <w:sz w:val="28"/>
          <w:szCs w:val="28"/>
        </w:rPr>
        <w:t>.</w:t>
      </w:r>
      <w:r w:rsidR="00582B7E" w:rsidRPr="00947140">
        <w:rPr>
          <w:b/>
          <w:sz w:val="28"/>
          <w:szCs w:val="28"/>
        </w:rPr>
        <w:tab/>
      </w:r>
      <w:r w:rsidR="00363201" w:rsidRPr="00947140">
        <w:rPr>
          <w:b/>
          <w:sz w:val="28"/>
          <w:szCs w:val="28"/>
        </w:rPr>
        <w:t>I</w:t>
      </w:r>
      <w:r w:rsidR="00493FE0" w:rsidRPr="00947140">
        <w:rPr>
          <w:b/>
          <w:sz w:val="28"/>
          <w:szCs w:val="28"/>
        </w:rPr>
        <w:t>f I have questions about the stu</w:t>
      </w:r>
      <w:r w:rsidR="00FD42FD" w:rsidRPr="00947140">
        <w:rPr>
          <w:b/>
          <w:sz w:val="28"/>
          <w:szCs w:val="28"/>
        </w:rPr>
        <w:t xml:space="preserve">dy </w:t>
      </w:r>
      <w:r w:rsidR="00363201" w:rsidRPr="00947140">
        <w:rPr>
          <w:b/>
          <w:sz w:val="28"/>
          <w:szCs w:val="28"/>
        </w:rPr>
        <w:t xml:space="preserve">procedures </w:t>
      </w:r>
      <w:r w:rsidR="00FD42FD" w:rsidRPr="00947140">
        <w:rPr>
          <w:b/>
          <w:sz w:val="28"/>
          <w:szCs w:val="28"/>
        </w:rPr>
        <w:t>during my participation</w:t>
      </w:r>
      <w:bookmarkEnd w:id="33"/>
      <w:r w:rsidR="00363201" w:rsidRPr="00947140">
        <w:rPr>
          <w:b/>
          <w:sz w:val="28"/>
          <w:szCs w:val="28"/>
        </w:rPr>
        <w:t>, who should I speak to?</w:t>
      </w:r>
    </w:p>
    <w:p w14:paraId="5C99B344" w14:textId="77777777" w:rsidR="001B036E" w:rsidRPr="00947140" w:rsidRDefault="001B036E" w:rsidP="003163A3">
      <w:pPr>
        <w:spacing w:line="240" w:lineRule="auto"/>
        <w:ind w:right="86" w:firstLine="0"/>
        <w:rPr>
          <w:iCs/>
        </w:rPr>
      </w:pPr>
    </w:p>
    <w:p w14:paraId="0F7F2255" w14:textId="77777777" w:rsidR="008069BC" w:rsidRPr="00947140" w:rsidRDefault="00FD42FD" w:rsidP="003A19B3">
      <w:pPr>
        <w:spacing w:line="240" w:lineRule="auto"/>
        <w:ind w:right="86" w:firstLine="0"/>
        <w:rPr>
          <w:iCs/>
        </w:rPr>
      </w:pPr>
      <w:r w:rsidRPr="00947140">
        <w:rPr>
          <w:iCs/>
          <w:highlight w:val="yellow"/>
        </w:rPr>
        <w:t>If you have any questions or desire further information about this study before or during participation, or if you experience any adverse effects, you can contact</w:t>
      </w:r>
      <w:r w:rsidRPr="00947140">
        <w:rPr>
          <w:i/>
          <w:iCs/>
          <w:highlight w:val="yellow"/>
        </w:rPr>
        <w:t xml:space="preserve"> </w:t>
      </w:r>
      <w:r w:rsidRPr="00947140">
        <w:rPr>
          <w:b/>
          <w:i/>
          <w:iCs/>
          <w:highlight w:val="yellow"/>
        </w:rPr>
        <w:t>[</w:t>
      </w:r>
      <w:r w:rsidR="003A19B3" w:rsidRPr="00947140">
        <w:rPr>
          <w:b/>
          <w:i/>
          <w:iCs/>
          <w:highlight w:val="yellow"/>
        </w:rPr>
        <w:sym w:font="Wingdings" w:char="F0E0"/>
      </w:r>
      <w:r w:rsidRPr="00947140">
        <w:rPr>
          <w:b/>
          <w:i/>
          <w:iCs/>
          <w:highlight w:val="yellow"/>
        </w:rPr>
        <w:t>insert PI or his/her representative]</w:t>
      </w:r>
      <w:r w:rsidRPr="00947140">
        <w:rPr>
          <w:i/>
          <w:iCs/>
          <w:highlight w:val="yellow"/>
        </w:rPr>
        <w:t xml:space="preserve"> </w:t>
      </w:r>
      <w:r w:rsidRPr="00947140">
        <w:rPr>
          <w:iCs/>
          <w:highlight w:val="yellow"/>
        </w:rPr>
        <w:t xml:space="preserve">at </w:t>
      </w:r>
      <w:r w:rsidRPr="00947140">
        <w:rPr>
          <w:b/>
          <w:i/>
          <w:iCs/>
          <w:highlight w:val="yellow"/>
        </w:rPr>
        <w:t>(xxx) xxx-</w:t>
      </w:r>
      <w:proofErr w:type="spellStart"/>
      <w:r w:rsidRPr="00947140">
        <w:rPr>
          <w:b/>
          <w:i/>
          <w:iCs/>
          <w:highlight w:val="yellow"/>
        </w:rPr>
        <w:t>xxxx</w:t>
      </w:r>
      <w:proofErr w:type="spellEnd"/>
      <w:r w:rsidR="00837256" w:rsidRPr="00947140">
        <w:rPr>
          <w:b/>
          <w:i/>
          <w:iCs/>
        </w:rPr>
        <w:t>]</w:t>
      </w:r>
    </w:p>
    <w:p w14:paraId="1B54C1AA" w14:textId="77777777" w:rsidR="00C8353D" w:rsidRPr="00947140" w:rsidRDefault="00C8353D" w:rsidP="003A19B3">
      <w:pPr>
        <w:spacing w:line="240" w:lineRule="auto"/>
        <w:ind w:right="86" w:firstLine="0"/>
        <w:rPr>
          <w:iCs/>
        </w:rPr>
      </w:pPr>
    </w:p>
    <w:p w14:paraId="1D9665BC" w14:textId="77777777" w:rsidR="00E5530A" w:rsidRPr="00947140" w:rsidRDefault="00C8353D" w:rsidP="00582B7E">
      <w:pPr>
        <w:spacing w:line="240" w:lineRule="auto"/>
        <w:ind w:firstLine="0"/>
        <w:rPr>
          <w:b/>
          <w:sz w:val="28"/>
          <w:szCs w:val="28"/>
        </w:rPr>
      </w:pPr>
      <w:bookmarkStart w:id="34" w:name="Who_do_I_contact_if_questions_rights"/>
      <w:r w:rsidRPr="00947140">
        <w:rPr>
          <w:b/>
          <w:sz w:val="28"/>
          <w:szCs w:val="28"/>
        </w:rPr>
        <w:t>19</w:t>
      </w:r>
      <w:r w:rsidR="00582B7E" w:rsidRPr="00947140">
        <w:rPr>
          <w:b/>
          <w:sz w:val="28"/>
          <w:szCs w:val="28"/>
        </w:rPr>
        <w:t>.</w:t>
      </w:r>
      <w:r w:rsidR="00582B7E" w:rsidRPr="00947140">
        <w:rPr>
          <w:b/>
          <w:sz w:val="28"/>
          <w:szCs w:val="28"/>
        </w:rPr>
        <w:tab/>
      </w:r>
      <w:r w:rsidR="00E5530A" w:rsidRPr="00947140">
        <w:rPr>
          <w:b/>
          <w:sz w:val="28"/>
          <w:szCs w:val="28"/>
        </w:rPr>
        <w:t>Who do I contact if I have any questions or concerns about my right</w:t>
      </w:r>
      <w:r w:rsidR="00010F2E" w:rsidRPr="00947140">
        <w:rPr>
          <w:b/>
          <w:sz w:val="28"/>
          <w:szCs w:val="28"/>
        </w:rPr>
        <w:t>s as a participant</w:t>
      </w:r>
      <w:bookmarkEnd w:id="34"/>
      <w:r w:rsidR="00010F2E" w:rsidRPr="00947140">
        <w:rPr>
          <w:b/>
          <w:sz w:val="28"/>
          <w:szCs w:val="28"/>
        </w:rPr>
        <w:t>?</w:t>
      </w:r>
    </w:p>
    <w:p w14:paraId="2DC9A202" w14:textId="1ECAC570" w:rsidR="003D5E38" w:rsidRPr="00947140" w:rsidRDefault="00754F06" w:rsidP="003A19B3">
      <w:pPr>
        <w:spacing w:line="240" w:lineRule="auto"/>
        <w:ind w:firstLine="0"/>
      </w:pPr>
      <w:r w:rsidRPr="00947140">
        <w:rPr>
          <w:iCs/>
          <w:highlight w:val="yellow"/>
        </w:rPr>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13" w:history="1">
        <w:r w:rsidRPr="00947140">
          <w:rPr>
            <w:rStyle w:val="Hyperlink"/>
            <w:highlight w:val="yellow"/>
          </w:rPr>
          <w:t>RSIL@ors.ubc.ca</w:t>
        </w:r>
      </w:hyperlink>
      <w:r w:rsidRPr="00947140">
        <w:rPr>
          <w:color w:val="1F497D"/>
          <w:highlight w:val="yellow"/>
        </w:rPr>
        <w:t xml:space="preserve"> </w:t>
      </w:r>
      <w:r w:rsidRPr="00947140">
        <w:rPr>
          <w:highlight w:val="yellow"/>
        </w:rPr>
        <w:t>or by phone at</w:t>
      </w:r>
      <w:r w:rsidRPr="00947140">
        <w:rPr>
          <w:color w:val="1F497D"/>
          <w:highlight w:val="yellow"/>
        </w:rPr>
        <w:t xml:space="preserve"> </w:t>
      </w:r>
      <w:r w:rsidRPr="00947140">
        <w:rPr>
          <w:iCs/>
          <w:highlight w:val="yellow"/>
        </w:rPr>
        <w:t xml:space="preserve">604-822-8598 (Toll Free: 1-877-822-8598.) </w:t>
      </w:r>
    </w:p>
    <w:p w14:paraId="2B58EFDC" w14:textId="77777777" w:rsidR="003D5E38" w:rsidRPr="00947140" w:rsidRDefault="003D5E38" w:rsidP="003D5E38">
      <w:pPr>
        <w:pStyle w:val="ListParagraph"/>
        <w:spacing w:line="240" w:lineRule="auto"/>
        <w:ind w:left="0" w:firstLine="0"/>
      </w:pPr>
    </w:p>
    <w:p w14:paraId="0DF68931" w14:textId="77777777" w:rsidR="00837256" w:rsidRPr="00947140" w:rsidRDefault="00837256">
      <w:pPr>
        <w:spacing w:line="240" w:lineRule="auto"/>
        <w:ind w:firstLine="0"/>
        <w:rPr>
          <w:bCs/>
          <w:i/>
          <w:iCs/>
          <w:sz w:val="28"/>
          <w:szCs w:val="28"/>
        </w:rPr>
      </w:pPr>
      <w:r w:rsidRPr="00947140">
        <w:rPr>
          <w:bCs/>
          <w:i/>
          <w:iCs/>
          <w:sz w:val="28"/>
          <w:szCs w:val="28"/>
        </w:rPr>
        <w:br w:type="page"/>
      </w:r>
    </w:p>
    <w:p w14:paraId="45F9CE1B" w14:textId="77777777" w:rsidR="00E25170" w:rsidRPr="00947140" w:rsidRDefault="00283EB9" w:rsidP="00283EB9">
      <w:pPr>
        <w:spacing w:line="240" w:lineRule="auto"/>
        <w:ind w:firstLine="0"/>
        <w:rPr>
          <w:b/>
          <w:sz w:val="28"/>
          <w:szCs w:val="28"/>
        </w:rPr>
      </w:pPr>
      <w:bookmarkStart w:id="35" w:name="Signatures"/>
      <w:commentRangeStart w:id="36"/>
      <w:r w:rsidRPr="00947140">
        <w:rPr>
          <w:b/>
          <w:sz w:val="28"/>
          <w:szCs w:val="28"/>
        </w:rPr>
        <w:t>2</w:t>
      </w:r>
      <w:r w:rsidR="00FD2D6E" w:rsidRPr="00947140">
        <w:rPr>
          <w:b/>
          <w:sz w:val="28"/>
          <w:szCs w:val="28"/>
        </w:rPr>
        <w:t>0</w:t>
      </w:r>
      <w:r w:rsidRPr="00947140">
        <w:rPr>
          <w:b/>
          <w:sz w:val="28"/>
          <w:szCs w:val="28"/>
        </w:rPr>
        <w:t>.</w:t>
      </w:r>
      <w:r w:rsidRPr="00947140">
        <w:rPr>
          <w:b/>
          <w:sz w:val="28"/>
          <w:szCs w:val="28"/>
        </w:rPr>
        <w:tab/>
      </w:r>
      <w:r w:rsidR="00B33947" w:rsidRPr="00947140">
        <w:rPr>
          <w:b/>
          <w:sz w:val="28"/>
          <w:szCs w:val="28"/>
        </w:rPr>
        <w:t>Signatures</w:t>
      </w:r>
      <w:bookmarkEnd w:id="35"/>
      <w:r w:rsidR="003D5E38" w:rsidRPr="00947140">
        <w:rPr>
          <w:b/>
          <w:sz w:val="28"/>
          <w:szCs w:val="28"/>
        </w:rPr>
        <w:t xml:space="preserve"> </w:t>
      </w:r>
      <w:r w:rsidR="00656E52" w:rsidRPr="00947140">
        <w:rPr>
          <w:b/>
          <w:sz w:val="28"/>
          <w:szCs w:val="28"/>
        </w:rPr>
        <w:t xml:space="preserve"> </w:t>
      </w:r>
      <w:commentRangeEnd w:id="36"/>
      <w:r w:rsidR="00934BC7" w:rsidRPr="00947140">
        <w:rPr>
          <w:rStyle w:val="CommentReference"/>
          <w:lang w:val="x-none"/>
        </w:rPr>
        <w:commentReference w:id="36"/>
      </w:r>
    </w:p>
    <w:p w14:paraId="1B64A938" w14:textId="77777777" w:rsidR="00E25170" w:rsidRPr="00947140" w:rsidRDefault="00E25170" w:rsidP="003163A3">
      <w:pPr>
        <w:spacing w:line="240" w:lineRule="auto"/>
        <w:ind w:left="720" w:right="1440" w:firstLine="0"/>
        <w:rPr>
          <w:i/>
          <w:iCs/>
        </w:rPr>
      </w:pPr>
    </w:p>
    <w:p w14:paraId="7FBC80CA" w14:textId="77777777" w:rsidR="007C3C89" w:rsidRPr="00947140" w:rsidRDefault="007C3C89" w:rsidP="003D5E38">
      <w:pPr>
        <w:spacing w:line="240" w:lineRule="auto"/>
        <w:ind w:right="-4" w:firstLine="0"/>
        <w:rPr>
          <w:b/>
          <w:i/>
          <w:iCs/>
        </w:rPr>
      </w:pPr>
      <w:r w:rsidRPr="00947140">
        <w:rPr>
          <w:b/>
          <w:i/>
          <w:iCs/>
          <w:highlight w:val="yellow"/>
        </w:rPr>
        <w:t>[</w:t>
      </w:r>
      <w:r w:rsidR="00656E52" w:rsidRPr="00947140">
        <w:rPr>
          <w:b/>
          <w:i/>
          <w:iCs/>
          <w:color w:val="7030A0"/>
          <w:highlight w:val="yellow"/>
        </w:rPr>
        <w:sym w:font="Wingdings" w:char="F0E0"/>
      </w:r>
      <w:r w:rsidRPr="00947140">
        <w:rPr>
          <w:b/>
          <w:i/>
          <w:iCs/>
          <w:color w:val="7030A0"/>
          <w:highlight w:val="yellow"/>
        </w:rPr>
        <w:t xml:space="preserve">Insert full </w:t>
      </w:r>
      <w:r w:rsidR="00C13C1F" w:rsidRPr="00947140">
        <w:rPr>
          <w:b/>
          <w:i/>
          <w:iCs/>
          <w:sz w:val="32"/>
          <w:highlight w:val="yellow"/>
        </w:rPr>
        <w:t>S</w:t>
      </w:r>
      <w:r w:rsidRPr="00947140">
        <w:rPr>
          <w:b/>
          <w:i/>
          <w:iCs/>
          <w:sz w:val="32"/>
          <w:highlight w:val="yellow"/>
        </w:rPr>
        <w:t>tudy title</w:t>
      </w:r>
      <w:r w:rsidR="00656E52" w:rsidRPr="00947140">
        <w:rPr>
          <w:b/>
          <w:i/>
          <w:iCs/>
          <w:highlight w:val="yellow"/>
        </w:rPr>
        <w:t>-</w:t>
      </w:r>
      <w:r w:rsidR="00C13C1F" w:rsidRPr="00947140">
        <w:rPr>
          <w:b/>
          <w:i/>
          <w:iCs/>
          <w:highlight w:val="yellow"/>
        </w:rPr>
        <w:t xml:space="preserve"> </w:t>
      </w:r>
      <w:r w:rsidR="00C13C1F" w:rsidRPr="00947140">
        <w:rPr>
          <w:b/>
          <w:i/>
          <w:iCs/>
          <w:color w:val="7030A0"/>
          <w:highlight w:val="yellow"/>
        </w:rPr>
        <w:t>must match RISe box 1.7</w:t>
      </w:r>
      <w:r w:rsidRPr="00947140">
        <w:rPr>
          <w:b/>
          <w:i/>
          <w:iCs/>
          <w:highlight w:val="yellow"/>
        </w:rPr>
        <w:t>]</w:t>
      </w:r>
    </w:p>
    <w:p w14:paraId="7DA5AF1A" w14:textId="77777777" w:rsidR="003D5E38" w:rsidRPr="00947140" w:rsidRDefault="003D5E38" w:rsidP="003D5E38">
      <w:pPr>
        <w:spacing w:line="240" w:lineRule="auto"/>
        <w:ind w:right="-4" w:firstLine="0"/>
        <w:rPr>
          <w:b/>
          <w:i/>
          <w:iCs/>
        </w:rPr>
      </w:pPr>
    </w:p>
    <w:p w14:paraId="583B8409" w14:textId="77777777" w:rsidR="003D5E38" w:rsidRPr="00947140" w:rsidRDefault="00BF6498" w:rsidP="003D5E38">
      <w:pPr>
        <w:spacing w:line="240" w:lineRule="auto"/>
        <w:ind w:right="-4" w:firstLine="0"/>
        <w:rPr>
          <w:b/>
          <w:iCs/>
          <w:sz w:val="28"/>
          <w:szCs w:val="28"/>
        </w:rPr>
      </w:pPr>
      <w:r w:rsidRPr="00947140">
        <w:rPr>
          <w:b/>
          <w:iCs/>
          <w:sz w:val="28"/>
          <w:szCs w:val="28"/>
          <w:highlight w:val="yellow"/>
        </w:rPr>
        <w:t>Participant Consent</w:t>
      </w:r>
      <w:r w:rsidRPr="00947140">
        <w:rPr>
          <w:b/>
          <w:iCs/>
          <w:sz w:val="28"/>
          <w:szCs w:val="28"/>
        </w:rPr>
        <w:t xml:space="preserve"> </w:t>
      </w:r>
    </w:p>
    <w:p w14:paraId="7E453664" w14:textId="77777777" w:rsidR="00BF6498" w:rsidRPr="00947140" w:rsidRDefault="00BF6498" w:rsidP="003D5E38">
      <w:pPr>
        <w:spacing w:line="240" w:lineRule="auto"/>
        <w:ind w:right="-4" w:firstLine="0"/>
        <w:rPr>
          <w:iCs/>
        </w:rPr>
      </w:pPr>
      <w:r w:rsidRPr="00947140">
        <w:rPr>
          <w:iCs/>
        </w:rPr>
        <w:t>My signature on this consent form me</w:t>
      </w:r>
      <w:r w:rsidR="003D5E38" w:rsidRPr="00947140">
        <w:rPr>
          <w:iCs/>
        </w:rPr>
        <w:t>an</w:t>
      </w:r>
      <w:r w:rsidRPr="00947140">
        <w:rPr>
          <w:iCs/>
        </w:rPr>
        <w:t>s:</w:t>
      </w:r>
    </w:p>
    <w:p w14:paraId="40449476" w14:textId="77777777" w:rsidR="001A5FE4" w:rsidRPr="00947140" w:rsidRDefault="001A5FE4" w:rsidP="006E06FA">
      <w:pPr>
        <w:numPr>
          <w:ilvl w:val="0"/>
          <w:numId w:val="6"/>
        </w:numPr>
        <w:spacing w:line="240" w:lineRule="auto"/>
        <w:ind w:right="-4"/>
        <w:rPr>
          <w:iCs/>
          <w:highlight w:val="yellow"/>
        </w:rPr>
      </w:pPr>
      <w:r w:rsidRPr="00947140">
        <w:rPr>
          <w:iCs/>
          <w:highlight w:val="yellow"/>
        </w:rPr>
        <w:t xml:space="preserve">I have read and understood the information in this consent form. </w:t>
      </w:r>
    </w:p>
    <w:p w14:paraId="22004FB5" w14:textId="77777777" w:rsidR="001A5FE4" w:rsidRPr="00947140" w:rsidRDefault="001A5FE4" w:rsidP="006E06FA">
      <w:pPr>
        <w:numPr>
          <w:ilvl w:val="0"/>
          <w:numId w:val="6"/>
        </w:numPr>
        <w:spacing w:line="240" w:lineRule="auto"/>
        <w:ind w:right="-4"/>
        <w:rPr>
          <w:iCs/>
          <w:highlight w:val="yellow"/>
        </w:rPr>
      </w:pPr>
      <w:r w:rsidRPr="00947140">
        <w:rPr>
          <w:iCs/>
          <w:highlight w:val="yellow"/>
        </w:rPr>
        <w:t xml:space="preserve">I have been able to ask questions and have had satisfactory responses to my questions. </w:t>
      </w:r>
    </w:p>
    <w:p w14:paraId="00FE8842" w14:textId="77777777" w:rsidR="001A5FE4" w:rsidRPr="00947140" w:rsidRDefault="001A5FE4" w:rsidP="006E06FA">
      <w:pPr>
        <w:numPr>
          <w:ilvl w:val="0"/>
          <w:numId w:val="6"/>
        </w:numPr>
        <w:spacing w:line="240" w:lineRule="auto"/>
        <w:ind w:right="-4"/>
        <w:rPr>
          <w:iCs/>
          <w:highlight w:val="yellow"/>
        </w:rPr>
      </w:pPr>
      <w:r w:rsidRPr="00947140">
        <w:rPr>
          <w:iCs/>
          <w:highlight w:val="yellow"/>
        </w:rPr>
        <w:t>I understand that my participation in this study is voluntary</w:t>
      </w:r>
      <w:r w:rsidR="00EE2841" w:rsidRPr="00947140">
        <w:rPr>
          <w:iCs/>
          <w:highlight w:val="yellow"/>
        </w:rPr>
        <w:t>.</w:t>
      </w:r>
    </w:p>
    <w:p w14:paraId="3FBDF39D" w14:textId="77777777" w:rsidR="001A5FE4" w:rsidRPr="00947140" w:rsidRDefault="001A5FE4" w:rsidP="006E06FA">
      <w:pPr>
        <w:numPr>
          <w:ilvl w:val="0"/>
          <w:numId w:val="6"/>
        </w:numPr>
        <w:spacing w:line="240" w:lineRule="auto"/>
        <w:ind w:right="-4"/>
        <w:rPr>
          <w:iCs/>
          <w:highlight w:val="yellow"/>
        </w:rPr>
      </w:pPr>
      <w:r w:rsidRPr="00947140">
        <w:rPr>
          <w:iCs/>
          <w:highlight w:val="yellow"/>
        </w:rPr>
        <w:t>I understand that I am completely free at any time to refuse to participate or to withdraw from this study at any time</w:t>
      </w:r>
      <w:r w:rsidR="00656E52" w:rsidRPr="00947140">
        <w:rPr>
          <w:iCs/>
          <w:highlight w:val="yellow"/>
        </w:rPr>
        <w:t>.</w:t>
      </w:r>
    </w:p>
    <w:p w14:paraId="7537AB3F" w14:textId="77777777" w:rsidR="003D5E38" w:rsidRPr="00947140" w:rsidRDefault="003D5E38" w:rsidP="006E06FA">
      <w:pPr>
        <w:numPr>
          <w:ilvl w:val="0"/>
          <w:numId w:val="6"/>
        </w:numPr>
        <w:spacing w:line="240" w:lineRule="auto"/>
        <w:ind w:right="-4"/>
        <w:rPr>
          <w:iCs/>
        </w:rPr>
      </w:pPr>
      <w:r w:rsidRPr="00947140">
        <w:rPr>
          <w:iCs/>
          <w:highlight w:val="yellow"/>
        </w:rPr>
        <w:t>I understand that I am not waiving any of my legal rights as a result of signing this consent form.</w:t>
      </w:r>
      <w:r w:rsidRPr="00947140">
        <w:rPr>
          <w:iCs/>
        </w:rPr>
        <w:t xml:space="preserve"> </w:t>
      </w:r>
    </w:p>
    <w:p w14:paraId="73B173B0" w14:textId="77777777" w:rsidR="00630E14" w:rsidRPr="00947140" w:rsidRDefault="001A5FE4" w:rsidP="00630E14">
      <w:pPr>
        <w:numPr>
          <w:ilvl w:val="0"/>
          <w:numId w:val="6"/>
        </w:numPr>
        <w:spacing w:line="240" w:lineRule="auto"/>
        <w:ind w:right="-4"/>
        <w:rPr>
          <w:iCs/>
        </w:rPr>
      </w:pPr>
      <w:r w:rsidRPr="00947140">
        <w:rPr>
          <w:iCs/>
        </w:rPr>
        <w:t xml:space="preserve">I understand that there is no guarantee that this study will provide any benefits to me. </w:t>
      </w:r>
    </w:p>
    <w:p w14:paraId="79B0250A" w14:textId="77777777" w:rsidR="00630E14" w:rsidRPr="00947140" w:rsidRDefault="00630E14" w:rsidP="00630E14">
      <w:pPr>
        <w:spacing w:line="240" w:lineRule="auto"/>
        <w:ind w:left="720" w:right="-4" w:firstLine="0"/>
        <w:rPr>
          <w:iCs/>
        </w:rPr>
      </w:pPr>
    </w:p>
    <w:p w14:paraId="7589E571" w14:textId="77777777" w:rsidR="00332F0C" w:rsidRPr="00947140" w:rsidRDefault="00332F0C" w:rsidP="00332F0C">
      <w:pPr>
        <w:spacing w:line="240" w:lineRule="auto"/>
        <w:ind w:left="720" w:right="-4" w:firstLine="0"/>
        <w:rPr>
          <w:i/>
          <w:iCs/>
        </w:rPr>
      </w:pPr>
    </w:p>
    <w:p w14:paraId="46342725" w14:textId="77777777" w:rsidR="00332F0C" w:rsidRPr="00947140" w:rsidRDefault="00332F0C" w:rsidP="00332F0C">
      <w:pPr>
        <w:spacing w:line="240" w:lineRule="auto"/>
        <w:ind w:left="360" w:right="-4" w:firstLine="0"/>
        <w:rPr>
          <w:iCs/>
          <w:color w:val="0070C0"/>
        </w:rPr>
      </w:pPr>
      <w:r w:rsidRPr="00947140">
        <w:rPr>
          <w:b/>
          <w:iCs/>
          <w:color w:val="0070C0"/>
        </w:rPr>
        <w:t>If applicable to your study, the following bullet is also required:</w:t>
      </w:r>
    </w:p>
    <w:p w14:paraId="59CEA376" w14:textId="77777777" w:rsidR="00332F0C" w:rsidRPr="00947140" w:rsidRDefault="00332F0C" w:rsidP="006E06FA">
      <w:pPr>
        <w:numPr>
          <w:ilvl w:val="0"/>
          <w:numId w:val="6"/>
        </w:numPr>
        <w:spacing w:line="240" w:lineRule="auto"/>
        <w:ind w:right="-4"/>
        <w:rPr>
          <w:iCs/>
          <w:highlight w:val="cyan"/>
        </w:rPr>
      </w:pPr>
      <w:r w:rsidRPr="00947140">
        <w:rPr>
          <w:iCs/>
          <w:highlight w:val="cyan"/>
        </w:rPr>
        <w:t xml:space="preserve">I authorize access to my health records </w:t>
      </w:r>
      <w:r w:rsidRPr="00947140">
        <w:rPr>
          <w:b/>
          <w:i/>
          <w:iCs/>
          <w:color w:val="FF0000"/>
          <w:highlight w:val="cyan"/>
        </w:rPr>
        <w:t>[</w:t>
      </w:r>
      <w:r w:rsidR="00630E14" w:rsidRPr="00947140">
        <w:rPr>
          <w:i/>
          <w:iCs/>
          <w:color w:val="FF0000"/>
          <w:highlight w:val="cyan"/>
        </w:rPr>
        <w:t>and samples</w:t>
      </w:r>
      <w:r w:rsidRPr="00947140">
        <w:rPr>
          <w:b/>
          <w:i/>
          <w:iCs/>
          <w:color w:val="FF0000"/>
          <w:highlight w:val="cyan"/>
        </w:rPr>
        <w:t>]</w:t>
      </w:r>
      <w:r w:rsidRPr="00947140">
        <w:rPr>
          <w:iCs/>
          <w:color w:val="FF0000"/>
          <w:highlight w:val="cyan"/>
        </w:rPr>
        <w:t xml:space="preserve"> </w:t>
      </w:r>
      <w:r w:rsidRPr="00947140">
        <w:rPr>
          <w:iCs/>
          <w:highlight w:val="cyan"/>
        </w:rPr>
        <w:t xml:space="preserve">as described in this consent form. </w:t>
      </w:r>
    </w:p>
    <w:p w14:paraId="6761CAB8" w14:textId="77777777" w:rsidR="00A62A19" w:rsidRPr="00947140" w:rsidRDefault="00A62A19" w:rsidP="003D5E38">
      <w:pPr>
        <w:pStyle w:val="TEXT1"/>
        <w:spacing w:before="0" w:after="0"/>
        <w:rPr>
          <w:b/>
          <w:szCs w:val="24"/>
          <w:highlight w:val="yellow"/>
        </w:rPr>
      </w:pPr>
    </w:p>
    <w:p w14:paraId="2DAAE16B" w14:textId="77777777" w:rsidR="00A62A19" w:rsidRPr="00947140" w:rsidRDefault="00A62A19" w:rsidP="009B0581">
      <w:pPr>
        <w:pStyle w:val="TEXT1"/>
        <w:spacing w:before="0" w:after="0"/>
        <w:rPr>
          <w:szCs w:val="24"/>
          <w:highlight w:val="yellow"/>
        </w:rPr>
      </w:pPr>
      <w:r w:rsidRPr="00947140">
        <w:rPr>
          <w:highlight w:val="yellow"/>
        </w:rPr>
        <w:t>I will receive a signed</w:t>
      </w:r>
      <w:r w:rsidR="00332F0C" w:rsidRPr="00947140">
        <w:rPr>
          <w:highlight w:val="yellow"/>
        </w:rPr>
        <w:t xml:space="preserve"> and dated</w:t>
      </w:r>
      <w:r w:rsidRPr="00947140">
        <w:rPr>
          <w:highlight w:val="yellow"/>
        </w:rPr>
        <w:t xml:space="preserve"> copy of this consent form for my own records.</w:t>
      </w:r>
    </w:p>
    <w:p w14:paraId="0F9680EB" w14:textId="77777777" w:rsidR="00A62A19" w:rsidRPr="00947140" w:rsidRDefault="00A62A19" w:rsidP="003163A3">
      <w:pPr>
        <w:spacing w:line="240" w:lineRule="auto"/>
        <w:ind w:firstLine="0"/>
        <w:rPr>
          <w:highlight w:val="yellow"/>
        </w:rPr>
      </w:pPr>
      <w:r w:rsidRPr="00947140">
        <w:rPr>
          <w:highlight w:val="yellow"/>
        </w:rPr>
        <w:t>I consent to participate in this study.</w:t>
      </w:r>
    </w:p>
    <w:p w14:paraId="1BDC6FF2" w14:textId="77777777" w:rsidR="00A62A19" w:rsidRPr="00947140" w:rsidRDefault="00A62A19" w:rsidP="003163A3">
      <w:pPr>
        <w:spacing w:line="240" w:lineRule="auto"/>
        <w:ind w:firstLine="0"/>
        <w:rPr>
          <w:highlight w:val="yellow"/>
        </w:rPr>
      </w:pPr>
    </w:p>
    <w:p w14:paraId="72BF4FB5" w14:textId="77777777" w:rsidR="00F122B4" w:rsidRPr="00947140" w:rsidRDefault="00F122B4" w:rsidP="003163A3">
      <w:pPr>
        <w:spacing w:line="240" w:lineRule="auto"/>
        <w:ind w:firstLine="0"/>
        <w:rPr>
          <w:highlight w:val="yellow"/>
        </w:rPr>
      </w:pPr>
    </w:p>
    <w:p w14:paraId="3061C6D2" w14:textId="77777777" w:rsidR="00A62A19" w:rsidRPr="00947140" w:rsidRDefault="00A62A19" w:rsidP="003163A3">
      <w:pPr>
        <w:shd w:val="clear" w:color="auto" w:fill="FFFF00"/>
        <w:tabs>
          <w:tab w:val="right" w:pos="3600"/>
          <w:tab w:val="left" w:pos="3960"/>
          <w:tab w:val="right" w:pos="6840"/>
          <w:tab w:val="left" w:pos="7200"/>
          <w:tab w:val="right" w:pos="9000"/>
          <w:tab w:val="right" w:pos="12870"/>
        </w:tabs>
        <w:spacing w:line="240" w:lineRule="auto"/>
        <w:ind w:firstLine="0"/>
        <w:rPr>
          <w:u w:val="single"/>
        </w:rPr>
      </w:pPr>
      <w:r w:rsidRPr="00947140">
        <w:rPr>
          <w:u w:val="single"/>
        </w:rPr>
        <w:tab/>
      </w:r>
      <w:r w:rsidRPr="00947140">
        <w:tab/>
      </w:r>
      <w:r w:rsidR="00C20C04" w:rsidRPr="00947140">
        <w:rPr>
          <w:u w:val="single"/>
        </w:rPr>
        <w:tab/>
        <w:t xml:space="preserve"> </w:t>
      </w:r>
      <w:r w:rsidR="00C20C04" w:rsidRPr="00947140">
        <w:tab/>
      </w:r>
      <w:r w:rsidR="00C20C04" w:rsidRPr="00947140">
        <w:rPr>
          <w:u w:val="single"/>
        </w:rPr>
        <w:tab/>
      </w:r>
    </w:p>
    <w:p w14:paraId="321527B4" w14:textId="77777777" w:rsidR="00A62A19" w:rsidRPr="00947140" w:rsidRDefault="00E937F4" w:rsidP="003163A3">
      <w:pPr>
        <w:tabs>
          <w:tab w:val="right" w:pos="3600"/>
          <w:tab w:val="left" w:pos="3960"/>
          <w:tab w:val="left" w:pos="4320"/>
          <w:tab w:val="right" w:pos="6840"/>
          <w:tab w:val="left" w:pos="7200"/>
          <w:tab w:val="right" w:pos="9000"/>
          <w:tab w:val="right" w:pos="12870"/>
        </w:tabs>
        <w:spacing w:line="240" w:lineRule="auto"/>
        <w:ind w:firstLine="0"/>
        <w:rPr>
          <w:u w:val="single"/>
        </w:rPr>
      </w:pPr>
      <w:r w:rsidRPr="00947140">
        <w:rPr>
          <w:highlight w:val="yellow"/>
        </w:rPr>
        <w:t>Participant’s Signature</w:t>
      </w:r>
      <w:r w:rsidRPr="00947140">
        <w:rPr>
          <w:highlight w:val="yellow"/>
        </w:rPr>
        <w:tab/>
      </w:r>
      <w:r w:rsidRPr="00947140">
        <w:rPr>
          <w:highlight w:val="yellow"/>
        </w:rPr>
        <w:tab/>
      </w:r>
      <w:r w:rsidR="00C20C04" w:rsidRPr="00947140">
        <w:rPr>
          <w:highlight w:val="yellow"/>
        </w:rPr>
        <w:t xml:space="preserve">Printed </w:t>
      </w:r>
      <w:proofErr w:type="gramStart"/>
      <w:r w:rsidR="00C20C04" w:rsidRPr="00947140">
        <w:rPr>
          <w:highlight w:val="yellow"/>
        </w:rPr>
        <w:t>name</w:t>
      </w:r>
      <w:proofErr w:type="gramEnd"/>
      <w:r w:rsidR="00C20C04" w:rsidRPr="00947140">
        <w:rPr>
          <w:highlight w:val="yellow"/>
        </w:rPr>
        <w:tab/>
      </w:r>
      <w:r w:rsidR="00C20C04" w:rsidRPr="00947140">
        <w:rPr>
          <w:highlight w:val="yellow"/>
        </w:rPr>
        <w:tab/>
      </w:r>
      <w:r w:rsidR="00A62A19" w:rsidRPr="00947140">
        <w:rPr>
          <w:highlight w:val="yellow"/>
        </w:rPr>
        <w:t>Date</w:t>
      </w:r>
    </w:p>
    <w:p w14:paraId="70A0EDD1" w14:textId="77777777" w:rsidR="00A62A19" w:rsidRPr="00947140" w:rsidRDefault="00A62A19" w:rsidP="003163A3">
      <w:pPr>
        <w:spacing w:line="240" w:lineRule="auto"/>
        <w:ind w:firstLine="0"/>
      </w:pPr>
    </w:p>
    <w:p w14:paraId="68D06B6D" w14:textId="77777777" w:rsidR="00F122B4" w:rsidRPr="00947140" w:rsidRDefault="00F122B4" w:rsidP="003163A3">
      <w:pPr>
        <w:shd w:val="clear" w:color="auto" w:fill="FFFF00"/>
        <w:tabs>
          <w:tab w:val="right" w:pos="2880"/>
          <w:tab w:val="left" w:pos="3240"/>
          <w:tab w:val="right" w:pos="5040"/>
          <w:tab w:val="left" w:pos="5400"/>
          <w:tab w:val="right" w:pos="6840"/>
          <w:tab w:val="left" w:pos="7200"/>
          <w:tab w:val="right" w:pos="9000"/>
        </w:tabs>
        <w:spacing w:line="240" w:lineRule="auto"/>
        <w:ind w:firstLine="0"/>
        <w:rPr>
          <w:u w:val="single"/>
        </w:rPr>
      </w:pPr>
      <w:r w:rsidRPr="00947140">
        <w:rPr>
          <w:u w:val="single"/>
        </w:rPr>
        <w:tab/>
      </w:r>
      <w:r w:rsidRPr="00947140">
        <w:tab/>
      </w:r>
      <w:r w:rsidRPr="00947140">
        <w:rPr>
          <w:u w:val="single"/>
        </w:rPr>
        <w:tab/>
      </w:r>
      <w:r w:rsidRPr="00947140">
        <w:tab/>
      </w:r>
      <w:r w:rsidR="00C20C04" w:rsidRPr="00947140">
        <w:rPr>
          <w:u w:val="single"/>
        </w:rPr>
        <w:tab/>
      </w:r>
      <w:r w:rsidR="00C20C04" w:rsidRPr="00947140">
        <w:tab/>
      </w:r>
      <w:r w:rsidR="00C20C04" w:rsidRPr="00947140">
        <w:rPr>
          <w:u w:val="single"/>
        </w:rPr>
        <w:tab/>
      </w:r>
    </w:p>
    <w:p w14:paraId="1EB62238" w14:textId="77777777" w:rsidR="00F122B4" w:rsidRPr="00947140" w:rsidRDefault="00C20C04" w:rsidP="003163A3">
      <w:pPr>
        <w:tabs>
          <w:tab w:val="center" w:pos="1440"/>
          <w:tab w:val="right" w:pos="2880"/>
          <w:tab w:val="left" w:pos="3240"/>
          <w:tab w:val="right" w:pos="5040"/>
          <w:tab w:val="left" w:pos="5400"/>
          <w:tab w:val="left" w:pos="7200"/>
          <w:tab w:val="right" w:pos="9000"/>
        </w:tabs>
        <w:spacing w:line="240" w:lineRule="auto"/>
        <w:ind w:firstLine="0"/>
        <w:rPr>
          <w:highlight w:val="yellow"/>
        </w:rPr>
      </w:pPr>
      <w:r w:rsidRPr="00947140">
        <w:tab/>
      </w:r>
      <w:r w:rsidR="00F122B4" w:rsidRPr="00947140">
        <w:rPr>
          <w:highlight w:val="yellow"/>
        </w:rPr>
        <w:t>Signature of Person</w:t>
      </w:r>
      <w:r w:rsidR="00F122B4" w:rsidRPr="00947140">
        <w:rPr>
          <w:highlight w:val="yellow"/>
        </w:rPr>
        <w:tab/>
      </w:r>
      <w:r w:rsidR="00260BDF" w:rsidRPr="00947140">
        <w:rPr>
          <w:highlight w:val="yellow"/>
        </w:rPr>
        <w:tab/>
        <w:t>Printed name</w:t>
      </w:r>
      <w:r w:rsidR="00260BDF" w:rsidRPr="00947140">
        <w:rPr>
          <w:highlight w:val="yellow"/>
        </w:rPr>
        <w:tab/>
      </w:r>
      <w:r w:rsidR="00260BDF" w:rsidRPr="00947140">
        <w:rPr>
          <w:highlight w:val="yellow"/>
        </w:rPr>
        <w:tab/>
        <w:t>Study Role</w:t>
      </w:r>
      <w:r w:rsidR="00260BDF" w:rsidRPr="00947140">
        <w:rPr>
          <w:highlight w:val="yellow"/>
        </w:rPr>
        <w:tab/>
      </w:r>
      <w:r w:rsidR="00F122B4" w:rsidRPr="00947140">
        <w:rPr>
          <w:highlight w:val="yellow"/>
        </w:rPr>
        <w:t>Date</w:t>
      </w:r>
    </w:p>
    <w:p w14:paraId="4C4B8E38" w14:textId="77777777" w:rsidR="00AF44C6" w:rsidRPr="00947140" w:rsidRDefault="00C20C04" w:rsidP="009B0581">
      <w:pPr>
        <w:tabs>
          <w:tab w:val="center" w:pos="1440"/>
          <w:tab w:val="right" w:pos="2520"/>
          <w:tab w:val="left" w:pos="3240"/>
          <w:tab w:val="right" w:pos="5040"/>
          <w:tab w:val="left" w:pos="5400"/>
          <w:tab w:val="right" w:pos="7200"/>
          <w:tab w:val="left" w:pos="7560"/>
          <w:tab w:val="right" w:pos="9000"/>
        </w:tabs>
        <w:spacing w:line="240" w:lineRule="auto"/>
        <w:ind w:firstLine="0"/>
        <w:rPr>
          <w:highlight w:val="yellow"/>
        </w:rPr>
      </w:pPr>
      <w:r w:rsidRPr="00947140">
        <w:rPr>
          <w:highlight w:val="yellow"/>
        </w:rPr>
        <w:tab/>
      </w:r>
      <w:r w:rsidR="00F122B4" w:rsidRPr="00947140">
        <w:rPr>
          <w:highlight w:val="yellow"/>
        </w:rPr>
        <w:t>Obtaining Consent</w:t>
      </w:r>
    </w:p>
    <w:p w14:paraId="099BC5F3" w14:textId="77777777" w:rsidR="009B0581" w:rsidRPr="00947140" w:rsidRDefault="009B0581" w:rsidP="009B0581">
      <w:pPr>
        <w:tabs>
          <w:tab w:val="center" w:pos="1440"/>
          <w:tab w:val="right" w:pos="2520"/>
          <w:tab w:val="left" w:pos="3240"/>
          <w:tab w:val="right" w:pos="5040"/>
          <w:tab w:val="left" w:pos="5400"/>
          <w:tab w:val="right" w:pos="7200"/>
          <w:tab w:val="left" w:pos="7560"/>
          <w:tab w:val="right" w:pos="9000"/>
        </w:tabs>
        <w:spacing w:line="240" w:lineRule="auto"/>
        <w:ind w:firstLine="0"/>
      </w:pPr>
    </w:p>
    <w:p w14:paraId="3805B952" w14:textId="77777777" w:rsidR="004B4A7A" w:rsidRPr="00947140" w:rsidRDefault="000276FD" w:rsidP="009B0581">
      <w:pPr>
        <w:spacing w:line="240" w:lineRule="auto"/>
        <w:ind w:right="1440" w:firstLine="0"/>
        <w:rPr>
          <w:b/>
          <w:iCs/>
        </w:rPr>
      </w:pPr>
      <w:r w:rsidRPr="00947140">
        <w:rPr>
          <w:b/>
          <w:iCs/>
        </w:rPr>
        <w:t>Future Contact</w:t>
      </w:r>
    </w:p>
    <w:p w14:paraId="4EA3418D" w14:textId="77777777" w:rsidR="009479D2" w:rsidRPr="00947140" w:rsidRDefault="00A83A6B" w:rsidP="000276FD">
      <w:pPr>
        <w:spacing w:line="240" w:lineRule="auto"/>
        <w:ind w:firstLine="0"/>
        <w:rPr>
          <w:iCs/>
        </w:rPr>
      </w:pPr>
      <w:r w:rsidRPr="00947140">
        <w:rPr>
          <w:iCs/>
        </w:rPr>
        <w:t xml:space="preserve">Are </w:t>
      </w:r>
      <w:r w:rsidR="00854B97" w:rsidRPr="00947140">
        <w:rPr>
          <w:iCs/>
        </w:rPr>
        <w:t xml:space="preserve">you interested in learning about other studies </w:t>
      </w:r>
      <w:r w:rsidRPr="00947140">
        <w:rPr>
          <w:iCs/>
        </w:rPr>
        <w:t xml:space="preserve">conducted by Dr. _______ </w:t>
      </w:r>
      <w:r w:rsidR="00854B97" w:rsidRPr="00947140">
        <w:rPr>
          <w:iCs/>
        </w:rPr>
        <w:t>in the future?</w:t>
      </w:r>
    </w:p>
    <w:p w14:paraId="681691FE" w14:textId="77777777" w:rsidR="00854B97" w:rsidRPr="00947140" w:rsidRDefault="00854B97" w:rsidP="00854B97">
      <w:pPr>
        <w:tabs>
          <w:tab w:val="left" w:pos="1800"/>
        </w:tabs>
        <w:spacing w:before="100" w:beforeAutospacing="1" w:after="100" w:afterAutospacing="1" w:line="240" w:lineRule="auto"/>
        <w:ind w:firstLine="0"/>
        <w:rPr>
          <w:rFonts w:eastAsia="Arial Unicode MS"/>
          <w:lang w:val="en-US"/>
        </w:rPr>
      </w:pPr>
      <w:r w:rsidRPr="00947140">
        <w:rPr>
          <w:rFonts w:eastAsia="Arial Unicode MS"/>
          <w:lang w:val="en-US"/>
        </w:rPr>
        <w:sym w:font="Wingdings 2" w:char="F0A3"/>
      </w:r>
      <w:r w:rsidRPr="00947140">
        <w:rPr>
          <w:rFonts w:eastAsia="Arial Unicode MS"/>
          <w:lang w:val="en-US"/>
        </w:rPr>
        <w:t xml:space="preserve"> Yes </w:t>
      </w:r>
      <w:r w:rsidRPr="00947140">
        <w:rPr>
          <w:rFonts w:eastAsia="Arial Unicode MS"/>
          <w:lang w:val="en-US"/>
        </w:rPr>
        <w:sym w:font="Wingdings 2" w:char="F0A3"/>
      </w:r>
      <w:r w:rsidRPr="00947140">
        <w:rPr>
          <w:rFonts w:eastAsia="Arial Unicode MS"/>
          <w:lang w:val="en-US"/>
        </w:rPr>
        <w:t xml:space="preserve"> No</w:t>
      </w:r>
      <w:r w:rsidRPr="00947140">
        <w:rPr>
          <w:rFonts w:eastAsia="Arial Unicode MS"/>
          <w:lang w:val="en-US"/>
        </w:rPr>
        <w:tab/>
        <w:t>Initials___________</w:t>
      </w:r>
    </w:p>
    <w:p w14:paraId="44EB99F6" w14:textId="77777777" w:rsidR="00AF11ED" w:rsidRPr="00947140" w:rsidRDefault="00AF11ED" w:rsidP="00854B97">
      <w:pPr>
        <w:tabs>
          <w:tab w:val="left" w:pos="1800"/>
        </w:tabs>
        <w:spacing w:before="100" w:beforeAutospacing="1" w:after="100" w:afterAutospacing="1" w:line="240" w:lineRule="auto"/>
        <w:ind w:firstLine="0"/>
        <w:rPr>
          <w:rFonts w:eastAsia="Arial Unicode MS"/>
          <w:lang w:val="en-US"/>
        </w:rPr>
      </w:pPr>
      <w:r w:rsidRPr="00947140">
        <w:rPr>
          <w:rFonts w:eastAsia="Arial Unicode MS"/>
          <w:lang w:val="en-US"/>
        </w:rPr>
        <w:t xml:space="preserve">Note that for any future studies, a separate consent form will be provided </w:t>
      </w:r>
      <w:r w:rsidR="00634AFF" w:rsidRPr="00947140">
        <w:rPr>
          <w:rFonts w:eastAsia="Arial Unicode MS"/>
          <w:lang w:val="en-US"/>
        </w:rPr>
        <w:t xml:space="preserve">to you </w:t>
      </w:r>
      <w:r w:rsidRPr="00947140">
        <w:rPr>
          <w:rFonts w:eastAsia="Arial Unicode MS"/>
          <w:lang w:val="en-US"/>
        </w:rPr>
        <w:t>for review.</w:t>
      </w:r>
    </w:p>
    <w:p w14:paraId="1D7E404C" w14:textId="77777777" w:rsidR="00F40515" w:rsidRPr="00947140" w:rsidRDefault="00F40515" w:rsidP="00F40515">
      <w:pPr>
        <w:spacing w:line="240" w:lineRule="auto"/>
        <w:ind w:firstLine="0"/>
        <w:rPr>
          <w:color w:val="0070C0"/>
        </w:rPr>
      </w:pPr>
    </w:p>
    <w:p w14:paraId="0F75537E" w14:textId="77777777" w:rsidR="00977B23" w:rsidRPr="00947140" w:rsidRDefault="00977B23" w:rsidP="00F40515">
      <w:pPr>
        <w:spacing w:line="240" w:lineRule="auto"/>
        <w:ind w:firstLine="0"/>
        <w:rPr>
          <w:color w:val="0070C0"/>
        </w:rPr>
      </w:pPr>
    </w:p>
    <w:p w14:paraId="2310BEE0" w14:textId="4DC0ACB0" w:rsidR="00977B23" w:rsidRDefault="00977B23" w:rsidP="00F40515">
      <w:pPr>
        <w:spacing w:line="240" w:lineRule="auto"/>
        <w:ind w:firstLine="0"/>
        <w:rPr>
          <w:color w:val="0070C0"/>
        </w:rPr>
      </w:pPr>
    </w:p>
    <w:p w14:paraId="73ADC595" w14:textId="6C81E9AD" w:rsidR="00626343" w:rsidRDefault="00626343" w:rsidP="00F40515">
      <w:pPr>
        <w:spacing w:line="240" w:lineRule="auto"/>
        <w:ind w:firstLine="0"/>
        <w:rPr>
          <w:color w:val="0070C0"/>
        </w:rPr>
      </w:pPr>
    </w:p>
    <w:p w14:paraId="4EEE7820" w14:textId="2D833B38" w:rsidR="00626343" w:rsidRDefault="00626343" w:rsidP="00F40515">
      <w:pPr>
        <w:spacing w:line="240" w:lineRule="auto"/>
        <w:ind w:firstLine="0"/>
        <w:rPr>
          <w:color w:val="0070C0"/>
        </w:rPr>
      </w:pPr>
    </w:p>
    <w:p w14:paraId="1E8393C9" w14:textId="38C94197" w:rsidR="00626343" w:rsidRDefault="00626343" w:rsidP="00F40515">
      <w:pPr>
        <w:spacing w:line="240" w:lineRule="auto"/>
        <w:ind w:firstLine="0"/>
        <w:rPr>
          <w:color w:val="0070C0"/>
        </w:rPr>
      </w:pPr>
    </w:p>
    <w:p w14:paraId="1BE600D8" w14:textId="61BB20C7" w:rsidR="00626343" w:rsidRDefault="00626343" w:rsidP="00F40515">
      <w:pPr>
        <w:spacing w:line="240" w:lineRule="auto"/>
        <w:ind w:firstLine="0"/>
        <w:rPr>
          <w:color w:val="0070C0"/>
        </w:rPr>
      </w:pPr>
    </w:p>
    <w:p w14:paraId="62E568FA" w14:textId="77777777" w:rsidR="00626343" w:rsidRPr="00947140" w:rsidRDefault="00626343" w:rsidP="00F40515">
      <w:pPr>
        <w:spacing w:line="240" w:lineRule="auto"/>
        <w:ind w:firstLine="0"/>
        <w:rPr>
          <w:color w:val="0070C0"/>
        </w:rPr>
      </w:pPr>
    </w:p>
    <w:p w14:paraId="54775065" w14:textId="77777777" w:rsidR="00F40515" w:rsidRPr="00947140" w:rsidRDefault="00F40515" w:rsidP="00F40515">
      <w:pPr>
        <w:spacing w:line="240" w:lineRule="auto"/>
        <w:ind w:firstLine="0"/>
        <w:rPr>
          <w:i/>
          <w:color w:val="0070C0"/>
        </w:rPr>
      </w:pPr>
      <w:r w:rsidRPr="00947140">
        <w:rPr>
          <w:i/>
          <w:color w:val="0070C0"/>
        </w:rPr>
        <w:t xml:space="preserve">Include the below </w:t>
      </w:r>
      <w:r w:rsidR="009B0581" w:rsidRPr="00947140">
        <w:rPr>
          <w:i/>
          <w:color w:val="0070C0"/>
        </w:rPr>
        <w:t>O</w:t>
      </w:r>
      <w:r w:rsidRPr="00947140">
        <w:rPr>
          <w:i/>
          <w:color w:val="0070C0"/>
        </w:rPr>
        <w:t>nly when applicable</w:t>
      </w:r>
      <w:r w:rsidR="006A0F72" w:rsidRPr="00947140">
        <w:rPr>
          <w:i/>
          <w:color w:val="0070C0"/>
        </w:rPr>
        <w:t>:</w:t>
      </w:r>
    </w:p>
    <w:p w14:paraId="0054154D" w14:textId="77777777" w:rsidR="00F40515" w:rsidRPr="00947140" w:rsidRDefault="00F40515" w:rsidP="00F40515">
      <w:pPr>
        <w:spacing w:line="240" w:lineRule="auto"/>
        <w:ind w:firstLine="0"/>
        <w:rPr>
          <w:b/>
          <w:sz w:val="28"/>
          <w:highlight w:val="cyan"/>
        </w:rPr>
      </w:pPr>
    </w:p>
    <w:p w14:paraId="34C1DFF3" w14:textId="77777777" w:rsidR="006A0F72" w:rsidRPr="00947140" w:rsidRDefault="006A0F72" w:rsidP="006A0F72">
      <w:pPr>
        <w:spacing w:line="240" w:lineRule="auto"/>
        <w:ind w:firstLine="0"/>
        <w:rPr>
          <w:highlight w:val="cyan"/>
        </w:rPr>
      </w:pPr>
      <w:r w:rsidRPr="00947140">
        <w:rPr>
          <w:b/>
          <w:highlight w:val="cyan"/>
        </w:rPr>
        <w:t>Witness Signature</w:t>
      </w:r>
      <w:commentRangeStart w:id="37"/>
      <w:r w:rsidRPr="00947140">
        <w:rPr>
          <w:b/>
          <w:highlight w:val="cyan"/>
        </w:rPr>
        <w:t>_</w:t>
      </w:r>
      <w:commentRangeEnd w:id="37"/>
      <w:r w:rsidRPr="00947140">
        <w:rPr>
          <w:rStyle w:val="CommentReference"/>
          <w:lang w:val="x-none"/>
        </w:rPr>
        <w:commentReference w:id="37"/>
      </w:r>
    </w:p>
    <w:p w14:paraId="0CB930DE" w14:textId="77777777" w:rsidR="006A0F72" w:rsidRPr="00947140" w:rsidRDefault="006A0F72" w:rsidP="006A0F72">
      <w:pPr>
        <w:shd w:val="clear" w:color="auto" w:fill="FFFF00"/>
        <w:tabs>
          <w:tab w:val="right" w:pos="3600"/>
          <w:tab w:val="left" w:pos="3960"/>
          <w:tab w:val="right" w:pos="6840"/>
          <w:tab w:val="left" w:pos="7200"/>
          <w:tab w:val="right" w:pos="9000"/>
          <w:tab w:val="right" w:pos="12870"/>
        </w:tabs>
        <w:spacing w:line="240" w:lineRule="auto"/>
        <w:ind w:firstLine="0"/>
        <w:rPr>
          <w:highlight w:val="cyan"/>
          <w:u w:val="single"/>
        </w:rPr>
      </w:pPr>
      <w:r w:rsidRPr="00947140">
        <w:rPr>
          <w:highlight w:val="cyan"/>
          <w:u w:val="single"/>
        </w:rPr>
        <w:tab/>
      </w:r>
      <w:r w:rsidRPr="00947140">
        <w:rPr>
          <w:highlight w:val="cyan"/>
        </w:rPr>
        <w:tab/>
      </w:r>
      <w:r w:rsidRPr="00947140">
        <w:rPr>
          <w:highlight w:val="cyan"/>
          <w:u w:val="single"/>
        </w:rPr>
        <w:tab/>
        <w:t xml:space="preserve"> </w:t>
      </w:r>
      <w:r w:rsidRPr="00947140">
        <w:rPr>
          <w:highlight w:val="cyan"/>
        </w:rPr>
        <w:tab/>
      </w:r>
      <w:r w:rsidRPr="00947140">
        <w:rPr>
          <w:highlight w:val="cyan"/>
          <w:u w:val="single"/>
        </w:rPr>
        <w:tab/>
      </w:r>
      <w:r w:rsidRPr="00947140">
        <w:rPr>
          <w:u w:val="single"/>
        </w:rPr>
        <w:t xml:space="preserve"> </w:t>
      </w:r>
    </w:p>
    <w:p w14:paraId="3794705E" w14:textId="77777777" w:rsidR="006A0F72" w:rsidRPr="00947140" w:rsidRDefault="006A0F72" w:rsidP="006A0F72">
      <w:pPr>
        <w:tabs>
          <w:tab w:val="right" w:pos="3600"/>
          <w:tab w:val="left" w:pos="3960"/>
          <w:tab w:val="left" w:pos="4320"/>
          <w:tab w:val="right" w:pos="6840"/>
          <w:tab w:val="left" w:pos="7200"/>
          <w:tab w:val="right" w:pos="9000"/>
          <w:tab w:val="right" w:pos="12870"/>
        </w:tabs>
        <w:spacing w:line="240" w:lineRule="auto"/>
        <w:ind w:firstLine="0"/>
        <w:rPr>
          <w:u w:val="single"/>
        </w:rPr>
      </w:pPr>
      <w:r w:rsidRPr="00947140">
        <w:rPr>
          <w:highlight w:val="cyan"/>
        </w:rPr>
        <w:t>Witness Signature</w:t>
      </w:r>
      <w:r w:rsidRPr="00947140">
        <w:rPr>
          <w:highlight w:val="cyan"/>
        </w:rPr>
        <w:tab/>
      </w:r>
      <w:r w:rsidRPr="00947140">
        <w:rPr>
          <w:highlight w:val="cyan"/>
        </w:rPr>
        <w:tab/>
        <w:t xml:space="preserve">Printed </w:t>
      </w:r>
      <w:proofErr w:type="gramStart"/>
      <w:r w:rsidRPr="00947140">
        <w:rPr>
          <w:highlight w:val="cyan"/>
        </w:rPr>
        <w:t>name</w:t>
      </w:r>
      <w:proofErr w:type="gramEnd"/>
      <w:r w:rsidRPr="00947140">
        <w:rPr>
          <w:highlight w:val="cyan"/>
        </w:rPr>
        <w:tab/>
      </w:r>
      <w:r w:rsidRPr="00947140">
        <w:rPr>
          <w:highlight w:val="cyan"/>
        </w:rPr>
        <w:tab/>
        <w:t>Date</w:t>
      </w:r>
    </w:p>
    <w:p w14:paraId="54A79712" w14:textId="77777777" w:rsidR="006A0F72" w:rsidRPr="00947140" w:rsidRDefault="006A0F72" w:rsidP="006A0F72">
      <w:pPr>
        <w:spacing w:line="240" w:lineRule="auto"/>
        <w:ind w:firstLine="0"/>
        <w:rPr>
          <w:b/>
          <w:highlight w:val="yellow"/>
        </w:rPr>
      </w:pPr>
    </w:p>
    <w:p w14:paraId="3C5B6DF9" w14:textId="77777777" w:rsidR="00E11025" w:rsidRPr="00947140" w:rsidRDefault="00E11025" w:rsidP="000276FD">
      <w:pPr>
        <w:spacing w:line="240" w:lineRule="auto"/>
        <w:ind w:firstLine="0"/>
        <w:rPr>
          <w:i/>
        </w:rPr>
      </w:pPr>
    </w:p>
    <w:p w14:paraId="1A96BA88" w14:textId="77777777" w:rsidR="009B0581" w:rsidRPr="00947140" w:rsidRDefault="009B0581" w:rsidP="000276FD">
      <w:pPr>
        <w:spacing w:line="240" w:lineRule="auto"/>
        <w:ind w:firstLine="0"/>
        <w:rPr>
          <w:i/>
        </w:rPr>
      </w:pPr>
    </w:p>
    <w:p w14:paraId="237EBB6A" w14:textId="77777777" w:rsidR="00363201" w:rsidRPr="00947140" w:rsidRDefault="00F40515" w:rsidP="003163A3">
      <w:pPr>
        <w:spacing w:line="240" w:lineRule="auto"/>
        <w:ind w:firstLine="0"/>
        <w:rPr>
          <w:i/>
          <w:color w:val="0070C0"/>
        </w:rPr>
      </w:pPr>
      <w:bookmarkStart w:id="38" w:name="_Hlk29563644"/>
      <w:r w:rsidRPr="00947140">
        <w:rPr>
          <w:i/>
          <w:color w:val="0070C0"/>
        </w:rPr>
        <w:t>Include the below only when applicable</w:t>
      </w:r>
    </w:p>
    <w:bookmarkEnd w:id="38"/>
    <w:p w14:paraId="4FE89A56" w14:textId="77777777" w:rsidR="00332F0C" w:rsidRPr="00947140" w:rsidRDefault="00332F0C" w:rsidP="00332F0C">
      <w:pPr>
        <w:spacing w:line="240" w:lineRule="auto"/>
        <w:ind w:firstLine="0"/>
      </w:pPr>
      <w:r w:rsidRPr="00947140">
        <w:rPr>
          <w:b/>
          <w:sz w:val="28"/>
          <w:highlight w:val="cyan"/>
        </w:rPr>
        <w:t xml:space="preserve">Parent/Guardian </w:t>
      </w:r>
      <w:r w:rsidR="00363201" w:rsidRPr="00947140">
        <w:rPr>
          <w:b/>
          <w:sz w:val="28"/>
          <w:highlight w:val="cyan"/>
        </w:rPr>
        <w:t>Consent:</w:t>
      </w:r>
      <w:r w:rsidR="00363201" w:rsidRPr="00947140">
        <w:t xml:space="preserve"> </w:t>
      </w:r>
    </w:p>
    <w:p w14:paraId="2975C45D" w14:textId="77777777" w:rsidR="00363201" w:rsidRPr="00947140" w:rsidRDefault="00363201" w:rsidP="00332F0C">
      <w:pPr>
        <w:spacing w:line="240" w:lineRule="auto"/>
        <w:ind w:firstLine="0"/>
      </w:pPr>
    </w:p>
    <w:p w14:paraId="25FAE593" w14:textId="77777777" w:rsidR="00332F0C" w:rsidRPr="00947140" w:rsidRDefault="00073DE3" w:rsidP="00332F0C">
      <w:pPr>
        <w:tabs>
          <w:tab w:val="center" w:pos="1440"/>
          <w:tab w:val="right" w:pos="2880"/>
          <w:tab w:val="left" w:pos="3240"/>
          <w:tab w:val="right" w:pos="5040"/>
          <w:tab w:val="left" w:pos="5400"/>
          <w:tab w:val="left" w:pos="7200"/>
          <w:tab w:val="right" w:pos="9000"/>
        </w:tabs>
        <w:spacing w:line="240" w:lineRule="auto"/>
        <w:ind w:firstLine="0"/>
        <w:rPr>
          <w:highlight w:val="cyan"/>
        </w:rPr>
      </w:pPr>
      <w:r w:rsidRPr="00947140">
        <w:rPr>
          <w:highlight w:val="cyan"/>
        </w:rPr>
        <w:t>This consent form was read by the parent(s)/guardian(s), and both the person reading this consent form and the investigator are satisfied that</w:t>
      </w:r>
      <w:r w:rsidR="00332F0C" w:rsidRPr="00947140">
        <w:rPr>
          <w:highlight w:val="cyan"/>
        </w:rPr>
        <w:t>:</w:t>
      </w:r>
    </w:p>
    <w:p w14:paraId="2545FE50" w14:textId="77777777" w:rsidR="00332F0C" w:rsidRPr="00947140" w:rsidRDefault="0022016F" w:rsidP="006E06FA">
      <w:pPr>
        <w:numPr>
          <w:ilvl w:val="0"/>
          <w:numId w:val="18"/>
        </w:numPr>
        <w:spacing w:line="240" w:lineRule="auto"/>
        <w:rPr>
          <w:highlight w:val="cyan"/>
        </w:rPr>
      </w:pPr>
      <w:r w:rsidRPr="00947140">
        <w:rPr>
          <w:highlight w:val="cyan"/>
        </w:rPr>
        <w:t>T</w:t>
      </w:r>
      <w:r w:rsidR="00073DE3" w:rsidRPr="00947140">
        <w:rPr>
          <w:highlight w:val="cyan"/>
        </w:rPr>
        <w:t>he study information was accurately explained to, and apparently understood by, the child/participant.</w:t>
      </w:r>
    </w:p>
    <w:p w14:paraId="093A089A" w14:textId="77777777" w:rsidR="0022016F" w:rsidRPr="00947140" w:rsidRDefault="00073DE3" w:rsidP="006E06FA">
      <w:pPr>
        <w:numPr>
          <w:ilvl w:val="0"/>
          <w:numId w:val="18"/>
        </w:numPr>
        <w:spacing w:line="240" w:lineRule="auto"/>
        <w:rPr>
          <w:highlight w:val="cyan"/>
        </w:rPr>
      </w:pPr>
      <w:r w:rsidRPr="00947140">
        <w:rPr>
          <w:highlight w:val="cyan"/>
        </w:rPr>
        <w:t>The child/participant was given an opportunity to ask qu</w:t>
      </w:r>
      <w:r w:rsidR="0022016F" w:rsidRPr="00947140">
        <w:rPr>
          <w:highlight w:val="cyan"/>
        </w:rPr>
        <w:t xml:space="preserve">estions, and all questions have been </w:t>
      </w:r>
      <w:r w:rsidRPr="00947140">
        <w:rPr>
          <w:highlight w:val="cyan"/>
        </w:rPr>
        <w:t>answered</w:t>
      </w:r>
      <w:r w:rsidR="0022016F" w:rsidRPr="00947140">
        <w:rPr>
          <w:highlight w:val="cyan"/>
        </w:rPr>
        <w:t>.</w:t>
      </w:r>
    </w:p>
    <w:p w14:paraId="12689EA4" w14:textId="77777777" w:rsidR="00073DE3" w:rsidRPr="00947140" w:rsidRDefault="0022016F" w:rsidP="006E06FA">
      <w:pPr>
        <w:numPr>
          <w:ilvl w:val="0"/>
          <w:numId w:val="18"/>
        </w:numPr>
        <w:spacing w:line="240" w:lineRule="auto"/>
        <w:rPr>
          <w:highlight w:val="cyan"/>
        </w:rPr>
      </w:pPr>
      <w:r w:rsidRPr="00947140">
        <w:rPr>
          <w:highlight w:val="cyan"/>
        </w:rPr>
        <w:t>The child/participant assents to participating in the research.</w:t>
      </w:r>
      <w:r w:rsidR="00073DE3" w:rsidRPr="00947140">
        <w:rPr>
          <w:highlight w:val="cyan"/>
        </w:rPr>
        <w:t xml:space="preserve"> </w:t>
      </w:r>
    </w:p>
    <w:p w14:paraId="529AB0E0" w14:textId="77777777" w:rsidR="003D43AE" w:rsidRPr="00947140" w:rsidRDefault="003D43AE" w:rsidP="00332F0C">
      <w:pPr>
        <w:spacing w:line="240" w:lineRule="auto"/>
        <w:ind w:firstLine="0"/>
      </w:pPr>
    </w:p>
    <w:p w14:paraId="13805D2A" w14:textId="77777777" w:rsidR="002452B1" w:rsidRPr="00947140" w:rsidRDefault="00792F22" w:rsidP="00332F0C">
      <w:pPr>
        <w:spacing w:line="240" w:lineRule="auto"/>
        <w:ind w:firstLine="0"/>
        <w:rPr>
          <w:bCs/>
        </w:rPr>
      </w:pPr>
      <w:r w:rsidRPr="00947140">
        <w:rPr>
          <w:bCs/>
        </w:rPr>
        <w:t>_______________</w:t>
      </w:r>
    </w:p>
    <w:p w14:paraId="3E82DB4A" w14:textId="77777777" w:rsidR="00363201" w:rsidRPr="00947140" w:rsidRDefault="00363201" w:rsidP="00363201">
      <w:pPr>
        <w:tabs>
          <w:tab w:val="right" w:pos="3600"/>
          <w:tab w:val="left" w:pos="3960"/>
          <w:tab w:val="left" w:pos="4320"/>
          <w:tab w:val="right" w:pos="6840"/>
          <w:tab w:val="left" w:pos="7200"/>
          <w:tab w:val="right" w:pos="9000"/>
          <w:tab w:val="right" w:pos="12870"/>
        </w:tabs>
        <w:spacing w:line="240" w:lineRule="auto"/>
        <w:ind w:firstLine="0"/>
        <w:rPr>
          <w:highlight w:val="cyan"/>
          <w:u w:val="single"/>
        </w:rPr>
      </w:pPr>
      <w:r w:rsidRPr="00947140">
        <w:rPr>
          <w:highlight w:val="cyan"/>
        </w:rPr>
        <w:t>Participant Name</w:t>
      </w:r>
    </w:p>
    <w:p w14:paraId="3D238737" w14:textId="77777777" w:rsidR="00792F22" w:rsidRPr="00947140" w:rsidRDefault="00792F22" w:rsidP="00363201">
      <w:pPr>
        <w:tabs>
          <w:tab w:val="right" w:pos="3600"/>
          <w:tab w:val="left" w:pos="3960"/>
          <w:tab w:val="left" w:pos="4320"/>
          <w:tab w:val="right" w:pos="6840"/>
          <w:tab w:val="left" w:pos="7200"/>
          <w:tab w:val="right" w:pos="9000"/>
          <w:tab w:val="right" w:pos="12870"/>
        </w:tabs>
        <w:spacing w:line="240" w:lineRule="auto"/>
        <w:ind w:firstLine="0"/>
        <w:rPr>
          <w:highlight w:val="cyan"/>
        </w:rPr>
      </w:pPr>
    </w:p>
    <w:p w14:paraId="170720F3" w14:textId="77777777" w:rsidR="00792F22" w:rsidRPr="00947140" w:rsidRDefault="00792F22" w:rsidP="00363201">
      <w:pPr>
        <w:tabs>
          <w:tab w:val="right" w:pos="3600"/>
          <w:tab w:val="left" w:pos="3960"/>
          <w:tab w:val="left" w:pos="4320"/>
          <w:tab w:val="right" w:pos="6840"/>
          <w:tab w:val="left" w:pos="7200"/>
          <w:tab w:val="right" w:pos="9000"/>
          <w:tab w:val="right" w:pos="12870"/>
        </w:tabs>
        <w:spacing w:line="240" w:lineRule="auto"/>
        <w:ind w:firstLine="0"/>
        <w:rPr>
          <w:highlight w:val="cyan"/>
        </w:rPr>
      </w:pPr>
      <w:r w:rsidRPr="00947140">
        <w:rPr>
          <w:highlight w:val="cyan"/>
        </w:rPr>
        <w:t>_______________________________</w:t>
      </w:r>
      <w:r w:rsidR="00115292" w:rsidRPr="00947140">
        <w:rPr>
          <w:highlight w:val="cyan"/>
        </w:rPr>
        <w:t xml:space="preserve">           ____________                      __________________</w:t>
      </w:r>
    </w:p>
    <w:p w14:paraId="0787C733" w14:textId="77777777" w:rsidR="00363201" w:rsidRPr="00947140" w:rsidRDefault="00792F22" w:rsidP="00363201">
      <w:pPr>
        <w:tabs>
          <w:tab w:val="right" w:pos="3600"/>
          <w:tab w:val="left" w:pos="3960"/>
          <w:tab w:val="left" w:pos="4320"/>
          <w:tab w:val="right" w:pos="6840"/>
          <w:tab w:val="left" w:pos="7200"/>
          <w:tab w:val="right" w:pos="9000"/>
          <w:tab w:val="right" w:pos="12870"/>
        </w:tabs>
        <w:spacing w:line="240" w:lineRule="auto"/>
        <w:ind w:firstLine="0"/>
        <w:rPr>
          <w:highlight w:val="cyan"/>
          <w:u w:val="single"/>
        </w:rPr>
      </w:pPr>
      <w:r w:rsidRPr="00947140">
        <w:rPr>
          <w:highlight w:val="cyan"/>
        </w:rPr>
        <w:t xml:space="preserve"> </w:t>
      </w:r>
      <w:r w:rsidR="00332F0C" w:rsidRPr="00947140">
        <w:rPr>
          <w:highlight w:val="cyan"/>
        </w:rPr>
        <w:t>[Parent]/[</w:t>
      </w:r>
      <w:r w:rsidR="00AC43F3" w:rsidRPr="00947140">
        <w:rPr>
          <w:highlight w:val="cyan"/>
        </w:rPr>
        <w:t>Guardian</w:t>
      </w:r>
      <w:r w:rsidR="00363201" w:rsidRPr="00947140">
        <w:rPr>
          <w:highlight w:val="cyan"/>
        </w:rPr>
        <w:t>’s</w:t>
      </w:r>
      <w:r w:rsidR="00332F0C" w:rsidRPr="00947140">
        <w:rPr>
          <w:highlight w:val="cyan"/>
        </w:rPr>
        <w:t>]</w:t>
      </w:r>
      <w:r w:rsidR="00363201" w:rsidRPr="00947140">
        <w:rPr>
          <w:highlight w:val="cyan"/>
        </w:rPr>
        <w:t xml:space="preserve"> Signature</w:t>
      </w:r>
      <w:r w:rsidR="00363201" w:rsidRPr="00947140">
        <w:rPr>
          <w:highlight w:val="cyan"/>
        </w:rPr>
        <w:tab/>
      </w:r>
      <w:r w:rsidR="00363201" w:rsidRPr="00947140">
        <w:rPr>
          <w:highlight w:val="cyan"/>
        </w:rPr>
        <w:tab/>
        <w:t>Printed name</w:t>
      </w:r>
      <w:r w:rsidR="00363201" w:rsidRPr="00947140">
        <w:rPr>
          <w:highlight w:val="cyan"/>
        </w:rPr>
        <w:tab/>
      </w:r>
      <w:r w:rsidR="00363201" w:rsidRPr="00947140">
        <w:rPr>
          <w:highlight w:val="cyan"/>
        </w:rPr>
        <w:tab/>
        <w:t>Date</w:t>
      </w:r>
    </w:p>
    <w:p w14:paraId="7EF1967D" w14:textId="77777777" w:rsidR="00363201" w:rsidRPr="00947140" w:rsidRDefault="00363201" w:rsidP="00363201">
      <w:pPr>
        <w:spacing w:line="240" w:lineRule="auto"/>
        <w:ind w:firstLine="0"/>
        <w:rPr>
          <w:highlight w:val="cyan"/>
        </w:rPr>
      </w:pPr>
    </w:p>
    <w:p w14:paraId="152724A3" w14:textId="77777777" w:rsidR="00363201" w:rsidRPr="00947140" w:rsidRDefault="00363201" w:rsidP="00363201">
      <w:pPr>
        <w:spacing w:line="240" w:lineRule="auto"/>
        <w:ind w:firstLine="0"/>
        <w:rPr>
          <w:highlight w:val="cyan"/>
        </w:rPr>
      </w:pPr>
    </w:p>
    <w:p w14:paraId="19B531FF" w14:textId="77777777" w:rsidR="00115292" w:rsidRPr="00947140" w:rsidRDefault="00115292" w:rsidP="00363201">
      <w:pPr>
        <w:spacing w:line="240" w:lineRule="auto"/>
        <w:ind w:firstLine="0"/>
        <w:rPr>
          <w:highlight w:val="cyan"/>
        </w:rPr>
      </w:pPr>
      <w:r w:rsidRPr="00947140">
        <w:rPr>
          <w:highlight w:val="cyan"/>
        </w:rPr>
        <w:t>______________________          ________________    ____________      ________________</w:t>
      </w:r>
    </w:p>
    <w:p w14:paraId="574BC0A1" w14:textId="77777777" w:rsidR="00363201" w:rsidRPr="00947140" w:rsidRDefault="00363201" w:rsidP="00363201">
      <w:pPr>
        <w:tabs>
          <w:tab w:val="center" w:pos="1440"/>
          <w:tab w:val="right" w:pos="2880"/>
          <w:tab w:val="left" w:pos="3240"/>
          <w:tab w:val="right" w:pos="5040"/>
          <w:tab w:val="left" w:pos="5400"/>
          <w:tab w:val="left" w:pos="7200"/>
          <w:tab w:val="right" w:pos="9000"/>
        </w:tabs>
        <w:spacing w:line="240" w:lineRule="auto"/>
        <w:ind w:firstLine="0"/>
        <w:rPr>
          <w:highlight w:val="cyan"/>
        </w:rPr>
      </w:pPr>
      <w:r w:rsidRPr="00947140">
        <w:rPr>
          <w:highlight w:val="cyan"/>
        </w:rPr>
        <w:tab/>
        <w:t>Signature of Person</w:t>
      </w:r>
      <w:r w:rsidRPr="00947140">
        <w:rPr>
          <w:highlight w:val="cyan"/>
        </w:rPr>
        <w:tab/>
      </w:r>
      <w:r w:rsidRPr="00947140">
        <w:rPr>
          <w:highlight w:val="cyan"/>
        </w:rPr>
        <w:tab/>
        <w:t>Printed name</w:t>
      </w:r>
      <w:r w:rsidRPr="00947140">
        <w:rPr>
          <w:highlight w:val="cyan"/>
        </w:rPr>
        <w:tab/>
      </w:r>
      <w:r w:rsidRPr="00947140">
        <w:rPr>
          <w:highlight w:val="cyan"/>
        </w:rPr>
        <w:tab/>
        <w:t>Study Role</w:t>
      </w:r>
      <w:r w:rsidRPr="00947140">
        <w:rPr>
          <w:highlight w:val="cyan"/>
        </w:rPr>
        <w:tab/>
        <w:t>Date</w:t>
      </w:r>
    </w:p>
    <w:p w14:paraId="1029B4C9" w14:textId="77777777" w:rsidR="00363201" w:rsidRPr="00947140" w:rsidRDefault="00363201" w:rsidP="00363201">
      <w:pPr>
        <w:tabs>
          <w:tab w:val="center" w:pos="1440"/>
          <w:tab w:val="right" w:pos="2520"/>
          <w:tab w:val="left" w:pos="3240"/>
          <w:tab w:val="right" w:pos="5040"/>
          <w:tab w:val="left" w:pos="5400"/>
          <w:tab w:val="right" w:pos="7200"/>
          <w:tab w:val="left" w:pos="7560"/>
          <w:tab w:val="right" w:pos="9000"/>
        </w:tabs>
        <w:spacing w:line="240" w:lineRule="auto"/>
        <w:ind w:firstLine="0"/>
        <w:rPr>
          <w:highlight w:val="cyan"/>
        </w:rPr>
      </w:pPr>
      <w:r w:rsidRPr="00947140">
        <w:rPr>
          <w:highlight w:val="cyan"/>
        </w:rPr>
        <w:tab/>
        <w:t>Obtaining Consent</w:t>
      </w:r>
    </w:p>
    <w:p w14:paraId="2B0943C2" w14:textId="77777777" w:rsidR="00363201" w:rsidRPr="00947140" w:rsidRDefault="00363201" w:rsidP="003163A3">
      <w:pPr>
        <w:spacing w:line="240" w:lineRule="auto"/>
        <w:ind w:firstLine="0"/>
        <w:rPr>
          <w:highlight w:val="cyan"/>
        </w:rPr>
      </w:pPr>
    </w:p>
    <w:p w14:paraId="1D7940EC" w14:textId="77777777" w:rsidR="00363201" w:rsidRPr="00947140" w:rsidRDefault="00363201" w:rsidP="003163A3">
      <w:pPr>
        <w:spacing w:line="240" w:lineRule="auto"/>
        <w:ind w:firstLine="0"/>
        <w:rPr>
          <w:highlight w:val="yellow"/>
        </w:rPr>
      </w:pPr>
    </w:p>
    <w:p w14:paraId="4FBC503C" w14:textId="77777777" w:rsidR="00E11025" w:rsidRPr="00947140" w:rsidRDefault="00E11025" w:rsidP="003163A3">
      <w:pPr>
        <w:spacing w:line="240" w:lineRule="auto"/>
        <w:ind w:firstLine="0"/>
        <w:rPr>
          <w:highlight w:val="yellow"/>
        </w:rPr>
      </w:pPr>
    </w:p>
    <w:p w14:paraId="065EF7F9" w14:textId="77777777" w:rsidR="00E11025" w:rsidRPr="00947140" w:rsidRDefault="00E11025" w:rsidP="003163A3">
      <w:pPr>
        <w:spacing w:line="240" w:lineRule="auto"/>
        <w:ind w:firstLine="0"/>
        <w:rPr>
          <w:highlight w:val="yellow"/>
        </w:rPr>
      </w:pPr>
    </w:p>
    <w:p w14:paraId="045BCDB3" w14:textId="77777777" w:rsidR="00E11025" w:rsidRPr="00947140" w:rsidRDefault="00E11025" w:rsidP="003163A3">
      <w:pPr>
        <w:spacing w:line="240" w:lineRule="auto"/>
        <w:ind w:firstLine="0"/>
        <w:rPr>
          <w:highlight w:val="yellow"/>
        </w:rPr>
      </w:pPr>
    </w:p>
    <w:p w14:paraId="50EEEF05" w14:textId="77777777" w:rsidR="00E11025" w:rsidRPr="00947140" w:rsidRDefault="00E11025" w:rsidP="003163A3">
      <w:pPr>
        <w:spacing w:line="240" w:lineRule="auto"/>
        <w:ind w:firstLine="0"/>
        <w:rPr>
          <w:highlight w:val="yellow"/>
        </w:rPr>
      </w:pPr>
    </w:p>
    <w:p w14:paraId="795465FC" w14:textId="77777777" w:rsidR="00E11025" w:rsidRPr="00947140" w:rsidRDefault="00E11025" w:rsidP="003163A3">
      <w:pPr>
        <w:spacing w:line="240" w:lineRule="auto"/>
        <w:ind w:firstLine="0"/>
        <w:rPr>
          <w:highlight w:val="yellow"/>
        </w:rPr>
      </w:pPr>
    </w:p>
    <w:p w14:paraId="35D96637" w14:textId="77777777" w:rsidR="00E11025" w:rsidRPr="00947140" w:rsidRDefault="00E11025" w:rsidP="003163A3">
      <w:pPr>
        <w:spacing w:line="240" w:lineRule="auto"/>
        <w:ind w:firstLine="0"/>
        <w:rPr>
          <w:highlight w:val="yellow"/>
        </w:rPr>
      </w:pPr>
    </w:p>
    <w:p w14:paraId="70331495" w14:textId="77777777" w:rsidR="00E11025" w:rsidRPr="00947140" w:rsidRDefault="00E11025" w:rsidP="003163A3">
      <w:pPr>
        <w:spacing w:line="240" w:lineRule="auto"/>
        <w:ind w:firstLine="0"/>
        <w:rPr>
          <w:highlight w:val="yellow"/>
        </w:rPr>
      </w:pPr>
    </w:p>
    <w:p w14:paraId="72A998B4" w14:textId="77777777" w:rsidR="00E11025" w:rsidRPr="00947140" w:rsidRDefault="00E11025" w:rsidP="003163A3">
      <w:pPr>
        <w:spacing w:line="240" w:lineRule="auto"/>
        <w:ind w:firstLine="0"/>
        <w:rPr>
          <w:highlight w:val="yellow"/>
        </w:rPr>
      </w:pPr>
    </w:p>
    <w:p w14:paraId="6F5425E7" w14:textId="77777777" w:rsidR="00E11025" w:rsidRPr="00947140" w:rsidRDefault="00E11025" w:rsidP="003163A3">
      <w:pPr>
        <w:spacing w:line="240" w:lineRule="auto"/>
        <w:ind w:firstLine="0"/>
        <w:rPr>
          <w:highlight w:val="yellow"/>
        </w:rPr>
      </w:pPr>
    </w:p>
    <w:p w14:paraId="0A3EFA25" w14:textId="15F9343C" w:rsidR="00E11025" w:rsidRDefault="00E11025" w:rsidP="003163A3">
      <w:pPr>
        <w:spacing w:line="240" w:lineRule="auto"/>
        <w:ind w:firstLine="0"/>
        <w:rPr>
          <w:highlight w:val="yellow"/>
        </w:rPr>
      </w:pPr>
    </w:p>
    <w:p w14:paraId="5C4D0984" w14:textId="77777777" w:rsidR="00626343" w:rsidRPr="00947140" w:rsidRDefault="00626343" w:rsidP="003163A3">
      <w:pPr>
        <w:spacing w:line="240" w:lineRule="auto"/>
        <w:ind w:firstLine="0"/>
        <w:rPr>
          <w:highlight w:val="yellow"/>
        </w:rPr>
      </w:pPr>
    </w:p>
    <w:p w14:paraId="2D0F0E39" w14:textId="77777777" w:rsidR="00977B23" w:rsidRPr="00947140" w:rsidRDefault="00977B23" w:rsidP="003163A3">
      <w:pPr>
        <w:spacing w:line="240" w:lineRule="auto"/>
        <w:ind w:firstLine="0"/>
        <w:rPr>
          <w:highlight w:val="yellow"/>
        </w:rPr>
      </w:pPr>
    </w:p>
    <w:p w14:paraId="35A15DB3" w14:textId="77777777" w:rsidR="00E11025" w:rsidRPr="00947140" w:rsidRDefault="00E11025" w:rsidP="003163A3">
      <w:pPr>
        <w:spacing w:line="240" w:lineRule="auto"/>
        <w:ind w:firstLine="0"/>
        <w:rPr>
          <w:highlight w:val="yellow"/>
        </w:rPr>
      </w:pPr>
    </w:p>
    <w:p w14:paraId="0A947053" w14:textId="77777777" w:rsidR="00126810" w:rsidRPr="00947140" w:rsidRDefault="00126810" w:rsidP="00E11025">
      <w:pPr>
        <w:spacing w:line="240" w:lineRule="auto"/>
        <w:ind w:firstLine="0"/>
        <w:rPr>
          <w:i/>
          <w:color w:val="0070C0"/>
        </w:rPr>
      </w:pPr>
      <w:r w:rsidRPr="00947140">
        <w:rPr>
          <w:i/>
          <w:color w:val="0070C0"/>
        </w:rPr>
        <w:t>Include the below only when applicable</w:t>
      </w:r>
    </w:p>
    <w:p w14:paraId="7BA5E0E3" w14:textId="77777777" w:rsidR="00E11025" w:rsidRPr="00947140" w:rsidRDefault="00E11025" w:rsidP="00E11025">
      <w:pPr>
        <w:spacing w:line="240" w:lineRule="auto"/>
        <w:ind w:firstLine="0"/>
        <w:rPr>
          <w:b/>
          <w:sz w:val="28"/>
        </w:rPr>
      </w:pPr>
      <w:r w:rsidRPr="00947140">
        <w:rPr>
          <w:b/>
          <w:sz w:val="28"/>
          <w:highlight w:val="cyan"/>
        </w:rPr>
        <w:t xml:space="preserve">Use of Translators </w:t>
      </w:r>
    </w:p>
    <w:p w14:paraId="25B16245" w14:textId="77777777" w:rsidR="00E11025" w:rsidRPr="00947140" w:rsidRDefault="00E11025" w:rsidP="00E11025">
      <w:pPr>
        <w:spacing w:line="240" w:lineRule="auto"/>
        <w:ind w:firstLine="0"/>
        <w:rPr>
          <w:highlight w:val="yellow"/>
        </w:rPr>
      </w:pPr>
    </w:p>
    <w:p w14:paraId="2113CA02" w14:textId="77777777" w:rsidR="00E11025" w:rsidRPr="00947140" w:rsidRDefault="00E11025" w:rsidP="00E11025">
      <w:pPr>
        <w:spacing w:line="240" w:lineRule="auto"/>
        <w:ind w:firstLine="0"/>
        <w:rPr>
          <w:noProof/>
          <w:highlight w:val="cyan"/>
        </w:rPr>
      </w:pPr>
      <w:r w:rsidRPr="00947140">
        <w:rPr>
          <w:bCs/>
          <w:highlight w:val="cyan"/>
        </w:rPr>
        <w:t xml:space="preserve">If this consent process has been done in a language other than that on this written form, with the assistance of an </w:t>
      </w:r>
      <w:r w:rsidRPr="00947140">
        <w:rPr>
          <w:highlight w:val="cyan"/>
        </w:rPr>
        <w:t>interpreter/translator</w:t>
      </w:r>
      <w:r w:rsidRPr="00947140">
        <w:rPr>
          <w:bCs/>
          <w:highlight w:val="cyan"/>
        </w:rPr>
        <w:t xml:space="preserve">, indicate: </w:t>
      </w:r>
    </w:p>
    <w:p w14:paraId="0F397982" w14:textId="77777777" w:rsidR="00E11025" w:rsidRPr="00947140" w:rsidRDefault="00E11025" w:rsidP="00E11025">
      <w:pPr>
        <w:spacing w:line="240" w:lineRule="auto"/>
        <w:ind w:firstLine="0"/>
        <w:rPr>
          <w:rFonts w:eastAsia="Times New Roman"/>
          <w:bCs/>
          <w:iCs/>
          <w:highlight w:val="cyan"/>
          <w:lang w:val="en-US"/>
        </w:rPr>
      </w:pPr>
    </w:p>
    <w:p w14:paraId="2AF72E58" w14:textId="77777777" w:rsidR="00E11025" w:rsidRPr="00947140" w:rsidRDefault="00E11025" w:rsidP="00E11025">
      <w:pPr>
        <w:spacing w:line="240" w:lineRule="auto"/>
        <w:ind w:firstLine="0"/>
        <w:rPr>
          <w:highlight w:val="cyan"/>
        </w:rPr>
      </w:pPr>
      <w:r w:rsidRPr="00947140">
        <w:rPr>
          <w:highlight w:val="cyan"/>
        </w:rPr>
        <w:t>Language: ____________________</w:t>
      </w:r>
    </w:p>
    <w:p w14:paraId="67B9AFB2" w14:textId="77777777" w:rsidR="00E11025" w:rsidRPr="00947140" w:rsidRDefault="00E11025" w:rsidP="00E11025">
      <w:pPr>
        <w:spacing w:line="240" w:lineRule="auto"/>
        <w:ind w:firstLine="0"/>
        <w:rPr>
          <w:highlight w:val="cyan"/>
        </w:rPr>
      </w:pPr>
    </w:p>
    <w:p w14:paraId="599635AD" w14:textId="77777777" w:rsidR="00E11025" w:rsidRPr="00947140" w:rsidRDefault="00E11025" w:rsidP="00E11025">
      <w:pPr>
        <w:spacing w:line="240" w:lineRule="auto"/>
        <w:ind w:firstLine="0"/>
        <w:rPr>
          <w:rFonts w:eastAsia="Times New Roman"/>
          <w:highlight w:val="cyan"/>
          <w:lang w:val="en-US"/>
        </w:rPr>
      </w:pPr>
      <w:r w:rsidRPr="00947140">
        <w:rPr>
          <w:rFonts w:eastAsia="Times New Roman"/>
          <w:szCs w:val="20"/>
          <w:highlight w:val="cyan"/>
          <w:lang w:val="en-US"/>
        </w:rPr>
        <w:t>Was the participant assisted during the consent process in one of ways listed below?</w:t>
      </w:r>
    </w:p>
    <w:p w14:paraId="72960AE8" w14:textId="77777777" w:rsidR="00E11025" w:rsidRPr="00947140" w:rsidRDefault="00E11025" w:rsidP="00E11025">
      <w:pPr>
        <w:tabs>
          <w:tab w:val="left" w:pos="1800"/>
        </w:tabs>
        <w:spacing w:before="100" w:beforeAutospacing="1" w:after="100" w:afterAutospacing="1" w:line="240" w:lineRule="auto"/>
        <w:ind w:firstLine="0"/>
        <w:rPr>
          <w:rFonts w:eastAsia="Arial Unicode MS"/>
          <w:highlight w:val="cyan"/>
          <w:lang w:val="en-US"/>
        </w:rPr>
      </w:pPr>
      <w:r w:rsidRPr="00947140">
        <w:rPr>
          <w:rFonts w:eastAsia="Arial Unicode MS"/>
          <w:highlight w:val="cyan"/>
          <w:lang w:val="en-US"/>
        </w:rPr>
        <w:sym w:font="Wingdings 2" w:char="F0A3"/>
      </w:r>
      <w:r w:rsidRPr="00947140">
        <w:rPr>
          <w:rFonts w:eastAsia="Arial Unicode MS"/>
          <w:highlight w:val="cyan"/>
          <w:lang w:val="en-US"/>
        </w:rPr>
        <w:t xml:space="preserve"> Yes </w:t>
      </w:r>
      <w:r w:rsidRPr="00947140">
        <w:rPr>
          <w:rFonts w:eastAsia="Arial Unicode MS"/>
          <w:highlight w:val="cyan"/>
          <w:lang w:val="en-US"/>
        </w:rPr>
        <w:sym w:font="Wingdings 2" w:char="F0A3"/>
      </w:r>
      <w:r w:rsidRPr="00947140">
        <w:rPr>
          <w:rFonts w:eastAsia="Arial Unicode MS"/>
          <w:highlight w:val="cyan"/>
          <w:lang w:val="en-US"/>
        </w:rPr>
        <w:t xml:space="preserve"> No</w:t>
      </w:r>
      <w:r w:rsidRPr="00947140">
        <w:rPr>
          <w:rFonts w:eastAsia="Arial Unicode MS"/>
          <w:highlight w:val="cyan"/>
          <w:lang w:val="en-US"/>
        </w:rPr>
        <w:tab/>
      </w:r>
    </w:p>
    <w:p w14:paraId="012D570D" w14:textId="77777777" w:rsidR="00E11025" w:rsidRPr="00947140" w:rsidRDefault="00E11025" w:rsidP="00E11025">
      <w:pPr>
        <w:spacing w:line="240" w:lineRule="auto"/>
        <w:ind w:firstLine="0"/>
        <w:rPr>
          <w:highlight w:val="cyan"/>
        </w:rPr>
      </w:pPr>
      <w:r w:rsidRPr="00947140">
        <w:rPr>
          <w:highlight w:val="cyan"/>
        </w:rPr>
        <w:t>If yes, please check the relevant box and complete the signature space below:</w:t>
      </w:r>
    </w:p>
    <w:p w14:paraId="43714F6F" w14:textId="77777777" w:rsidR="00E11025" w:rsidRPr="00947140" w:rsidRDefault="00E11025" w:rsidP="00E11025">
      <w:pPr>
        <w:spacing w:before="100" w:beforeAutospacing="1" w:after="100" w:afterAutospacing="1" w:line="240" w:lineRule="auto"/>
        <w:ind w:firstLine="0"/>
        <w:rPr>
          <w:rFonts w:eastAsia="Arial Unicode MS"/>
          <w:highlight w:val="cyan"/>
          <w:lang w:val="en-US"/>
        </w:rPr>
      </w:pPr>
      <w:r w:rsidRPr="00947140">
        <w:rPr>
          <w:rFonts w:eastAsia="Arial Unicode MS"/>
          <w:highlight w:val="cyan"/>
          <w:lang w:val="en-US"/>
        </w:rPr>
        <w:sym w:font="Wingdings 2" w:char="F0A3"/>
      </w:r>
      <w:r w:rsidRPr="00947140">
        <w:rPr>
          <w:rFonts w:eastAsia="Arial Unicode MS"/>
          <w:highlight w:val="cyan"/>
          <w:lang w:val="en-US"/>
        </w:rPr>
        <w:t xml:space="preserve">  The consent form was read to the participant, and the person signing below attests that the study was accurately explained to, and apparently understood by, the participant. </w:t>
      </w:r>
    </w:p>
    <w:p w14:paraId="6D013AA0" w14:textId="77777777" w:rsidR="00E11025" w:rsidRPr="00947140" w:rsidRDefault="00E11025" w:rsidP="00E11025">
      <w:pPr>
        <w:tabs>
          <w:tab w:val="left" w:pos="360"/>
        </w:tabs>
        <w:spacing w:line="240" w:lineRule="auto"/>
        <w:ind w:firstLine="0"/>
        <w:rPr>
          <w:rFonts w:eastAsia="Arial Unicode MS"/>
          <w:highlight w:val="cyan"/>
          <w:lang w:val="en-US"/>
        </w:rPr>
      </w:pPr>
      <w:r w:rsidRPr="00947140">
        <w:rPr>
          <w:rFonts w:eastAsia="Arial Unicode MS"/>
          <w:highlight w:val="cyan"/>
          <w:lang w:val="en-US"/>
        </w:rPr>
        <w:sym w:font="Wingdings 2" w:char="F0A3"/>
      </w:r>
      <w:r w:rsidRPr="00947140">
        <w:rPr>
          <w:rFonts w:eastAsia="Arial Unicode MS"/>
          <w:highlight w:val="cyan"/>
          <w:lang w:val="en-US"/>
        </w:rPr>
        <w:tab/>
        <w:t>The person signing below acted as an interpreter/translator for the participant, during the consent process.</w:t>
      </w:r>
    </w:p>
    <w:p w14:paraId="6333079B" w14:textId="77777777" w:rsidR="00E11025" w:rsidRPr="00947140" w:rsidRDefault="00E11025" w:rsidP="00E11025">
      <w:pPr>
        <w:tabs>
          <w:tab w:val="left" w:pos="360"/>
        </w:tabs>
        <w:spacing w:line="240" w:lineRule="auto"/>
        <w:ind w:firstLine="0"/>
        <w:rPr>
          <w:rFonts w:eastAsia="Arial Unicode MS"/>
          <w:highlight w:val="cyan"/>
          <w:lang w:val="en-US"/>
        </w:rPr>
      </w:pPr>
    </w:p>
    <w:p w14:paraId="37B7AC56" w14:textId="77777777" w:rsidR="00E11025" w:rsidRPr="00947140" w:rsidRDefault="00E11025" w:rsidP="00E11025">
      <w:pPr>
        <w:tabs>
          <w:tab w:val="left" w:pos="360"/>
        </w:tabs>
        <w:spacing w:line="240" w:lineRule="auto"/>
        <w:ind w:firstLine="0"/>
        <w:rPr>
          <w:rFonts w:eastAsia="Arial Unicode MS"/>
          <w:highlight w:val="cyan"/>
          <w:lang w:val="en-US"/>
        </w:rPr>
      </w:pPr>
      <w:r w:rsidRPr="00947140">
        <w:rPr>
          <w:rFonts w:eastAsia="Arial Unicode MS"/>
          <w:highlight w:val="cyan"/>
          <w:lang w:val="en-US"/>
        </w:rPr>
        <w:t>___________________________           ________________________          _______________</w:t>
      </w:r>
    </w:p>
    <w:p w14:paraId="1C5B2FB8" w14:textId="77777777" w:rsidR="00E11025" w:rsidRPr="00947140" w:rsidRDefault="00E11025" w:rsidP="00E11025">
      <w:pPr>
        <w:tabs>
          <w:tab w:val="center" w:pos="1800"/>
          <w:tab w:val="right" w:pos="3600"/>
          <w:tab w:val="left" w:pos="3960"/>
          <w:tab w:val="left" w:pos="5040"/>
          <w:tab w:val="right" w:pos="7020"/>
          <w:tab w:val="left" w:pos="7200"/>
          <w:tab w:val="right" w:pos="9000"/>
        </w:tabs>
        <w:spacing w:line="240" w:lineRule="auto"/>
        <w:ind w:firstLine="0"/>
        <w:rPr>
          <w:rFonts w:eastAsia="Times New Roman"/>
          <w:snapToGrid w:val="0"/>
          <w:highlight w:val="cyan"/>
          <w:lang w:val="en-US"/>
        </w:rPr>
      </w:pPr>
      <w:r w:rsidRPr="00947140">
        <w:rPr>
          <w:rFonts w:eastAsia="Times New Roman"/>
          <w:snapToGrid w:val="0"/>
          <w:highlight w:val="cyan"/>
          <w:lang w:val="en-US"/>
        </w:rPr>
        <w:tab/>
        <w:t>Signature of Person Assisting</w:t>
      </w:r>
      <w:r w:rsidRPr="00947140">
        <w:rPr>
          <w:rFonts w:eastAsia="Times New Roman"/>
          <w:snapToGrid w:val="0"/>
          <w:highlight w:val="cyan"/>
          <w:lang w:val="en-US"/>
        </w:rPr>
        <w:tab/>
      </w:r>
      <w:r w:rsidRPr="00947140">
        <w:rPr>
          <w:rFonts w:eastAsia="Times New Roman"/>
          <w:snapToGrid w:val="0"/>
          <w:highlight w:val="cyan"/>
          <w:lang w:val="en-US"/>
        </w:rPr>
        <w:tab/>
        <w:t>Printed Name</w:t>
      </w:r>
      <w:r w:rsidRPr="00947140">
        <w:rPr>
          <w:rFonts w:eastAsia="Times New Roman"/>
          <w:snapToGrid w:val="0"/>
          <w:highlight w:val="cyan"/>
          <w:lang w:val="en-US"/>
        </w:rPr>
        <w:tab/>
      </w:r>
      <w:r w:rsidRPr="00947140">
        <w:rPr>
          <w:rFonts w:eastAsia="Times New Roman"/>
          <w:snapToGrid w:val="0"/>
          <w:highlight w:val="cyan"/>
          <w:lang w:val="en-US"/>
        </w:rPr>
        <w:tab/>
        <w:t>Date</w:t>
      </w:r>
    </w:p>
    <w:p w14:paraId="71425C77" w14:textId="77777777" w:rsidR="00E11025" w:rsidRPr="00947140" w:rsidRDefault="00E11025" w:rsidP="00E11025">
      <w:pPr>
        <w:tabs>
          <w:tab w:val="center" w:pos="1800"/>
          <w:tab w:val="left" w:pos="4230"/>
        </w:tabs>
        <w:spacing w:line="240" w:lineRule="auto"/>
        <w:ind w:firstLine="0"/>
        <w:rPr>
          <w:rFonts w:eastAsia="Times New Roman"/>
          <w:snapToGrid w:val="0"/>
          <w:lang w:val="en-US"/>
        </w:rPr>
      </w:pPr>
      <w:r w:rsidRPr="00947140">
        <w:rPr>
          <w:rFonts w:eastAsia="Times New Roman"/>
          <w:snapToGrid w:val="0"/>
          <w:highlight w:val="cyan"/>
          <w:lang w:val="en-US"/>
        </w:rPr>
        <w:tab/>
        <w:t>in the Consent Discussion</w:t>
      </w:r>
    </w:p>
    <w:p w14:paraId="19E22B08" w14:textId="77777777" w:rsidR="00363201" w:rsidRPr="00947140" w:rsidRDefault="00363201" w:rsidP="003163A3">
      <w:pPr>
        <w:spacing w:line="240" w:lineRule="auto"/>
        <w:ind w:firstLine="0"/>
        <w:rPr>
          <w:highlight w:val="yellow"/>
        </w:rPr>
      </w:pPr>
    </w:p>
    <w:p w14:paraId="149997AB" w14:textId="77777777" w:rsidR="0089682D" w:rsidRPr="00947140" w:rsidRDefault="0089682D" w:rsidP="003163A3">
      <w:pPr>
        <w:spacing w:line="240" w:lineRule="auto"/>
        <w:ind w:firstLine="0"/>
        <w:rPr>
          <w:highlight w:val="yellow"/>
        </w:rPr>
      </w:pPr>
    </w:p>
    <w:p w14:paraId="635C32B7" w14:textId="77777777" w:rsidR="0089682D" w:rsidRPr="00947140" w:rsidRDefault="0089682D" w:rsidP="003163A3">
      <w:pPr>
        <w:spacing w:line="240" w:lineRule="auto"/>
        <w:ind w:firstLine="0"/>
        <w:rPr>
          <w:highlight w:val="yellow"/>
        </w:rPr>
      </w:pPr>
    </w:p>
    <w:p w14:paraId="63128E24" w14:textId="77777777" w:rsidR="0089682D" w:rsidRDefault="0089682D" w:rsidP="003163A3">
      <w:pPr>
        <w:spacing w:line="240" w:lineRule="auto"/>
        <w:ind w:firstLine="0"/>
        <w:rPr>
          <w:rFonts w:ascii="Calibri" w:hAnsi="Calibri"/>
          <w:highlight w:val="yellow"/>
        </w:rPr>
      </w:pPr>
    </w:p>
    <w:p w14:paraId="59E3D7FD" w14:textId="77777777" w:rsidR="0089682D" w:rsidRDefault="0089682D" w:rsidP="003163A3">
      <w:pPr>
        <w:spacing w:line="240" w:lineRule="auto"/>
        <w:ind w:firstLine="0"/>
        <w:rPr>
          <w:rFonts w:ascii="Calibri" w:hAnsi="Calibri"/>
          <w:highlight w:val="yellow"/>
        </w:rPr>
      </w:pPr>
    </w:p>
    <w:p w14:paraId="14E1E7BE" w14:textId="77777777" w:rsidR="0089682D" w:rsidRDefault="0089682D" w:rsidP="003163A3">
      <w:pPr>
        <w:spacing w:line="240" w:lineRule="auto"/>
        <w:ind w:firstLine="0"/>
        <w:rPr>
          <w:rFonts w:ascii="Calibri" w:hAnsi="Calibri"/>
          <w:highlight w:val="yellow"/>
        </w:rPr>
      </w:pPr>
    </w:p>
    <w:p w14:paraId="39842DE7" w14:textId="77777777" w:rsidR="0089682D" w:rsidRDefault="0089682D" w:rsidP="003163A3">
      <w:pPr>
        <w:spacing w:line="240" w:lineRule="auto"/>
        <w:ind w:firstLine="0"/>
        <w:rPr>
          <w:rFonts w:ascii="Calibri" w:hAnsi="Calibri"/>
          <w:highlight w:val="yellow"/>
        </w:rPr>
      </w:pPr>
    </w:p>
    <w:p w14:paraId="1EE1D481" w14:textId="77777777" w:rsidR="00F40515" w:rsidRDefault="00F40515" w:rsidP="003163A3">
      <w:pPr>
        <w:spacing w:line="240" w:lineRule="auto"/>
        <w:ind w:firstLine="0"/>
        <w:rPr>
          <w:rFonts w:ascii="Calibri" w:hAnsi="Calibri"/>
          <w:highlight w:val="yellow"/>
        </w:rPr>
      </w:pPr>
    </w:p>
    <w:p w14:paraId="58A22DAE" w14:textId="77777777" w:rsidR="00F40515" w:rsidRDefault="00F40515" w:rsidP="003163A3">
      <w:pPr>
        <w:spacing w:line="240" w:lineRule="auto"/>
        <w:ind w:firstLine="0"/>
        <w:rPr>
          <w:rFonts w:ascii="Calibri" w:hAnsi="Calibri"/>
          <w:highlight w:val="yellow"/>
        </w:rPr>
      </w:pPr>
    </w:p>
    <w:p w14:paraId="60BF5DBA" w14:textId="77777777" w:rsidR="0089682D" w:rsidRDefault="0089682D" w:rsidP="003163A3">
      <w:pPr>
        <w:spacing w:line="240" w:lineRule="auto"/>
        <w:ind w:firstLine="0"/>
        <w:rPr>
          <w:rFonts w:ascii="Calibri" w:hAnsi="Calibri"/>
          <w:highlight w:val="yellow"/>
        </w:rPr>
      </w:pPr>
    </w:p>
    <w:p w14:paraId="287B8987" w14:textId="77777777" w:rsidR="0089682D" w:rsidRDefault="0089682D" w:rsidP="003163A3">
      <w:pPr>
        <w:spacing w:line="240" w:lineRule="auto"/>
        <w:ind w:firstLine="0"/>
        <w:rPr>
          <w:rFonts w:ascii="Calibri" w:hAnsi="Calibri"/>
          <w:highlight w:val="yellow"/>
        </w:rPr>
      </w:pPr>
    </w:p>
    <w:p w14:paraId="2657DB88" w14:textId="77777777" w:rsidR="0089682D" w:rsidRDefault="0089682D" w:rsidP="003163A3">
      <w:pPr>
        <w:spacing w:line="240" w:lineRule="auto"/>
        <w:ind w:firstLine="0"/>
        <w:rPr>
          <w:rFonts w:ascii="Calibri" w:hAnsi="Calibri"/>
          <w:highlight w:val="yellow"/>
        </w:rPr>
      </w:pPr>
    </w:p>
    <w:p w14:paraId="138DC1EE" w14:textId="77777777" w:rsidR="00934BC7" w:rsidRDefault="00934BC7" w:rsidP="003163A3">
      <w:pPr>
        <w:spacing w:line="240" w:lineRule="auto"/>
        <w:ind w:firstLine="0"/>
        <w:rPr>
          <w:rFonts w:ascii="Calibri" w:hAnsi="Calibri"/>
          <w:highlight w:val="yellow"/>
        </w:rPr>
      </w:pPr>
    </w:p>
    <w:p w14:paraId="405592EA" w14:textId="77777777" w:rsidR="0089682D" w:rsidRDefault="0089682D" w:rsidP="003163A3">
      <w:pPr>
        <w:spacing w:line="240" w:lineRule="auto"/>
        <w:ind w:firstLine="0"/>
        <w:rPr>
          <w:rFonts w:ascii="Calibri" w:hAnsi="Calibri"/>
          <w:highlight w:val="yellow"/>
        </w:rPr>
      </w:pPr>
    </w:p>
    <w:p w14:paraId="2DF1F17A" w14:textId="77777777" w:rsidR="00A62A19" w:rsidRDefault="00A62A19" w:rsidP="00AF44C6">
      <w:pPr>
        <w:pStyle w:val="consenttext"/>
        <w:jc w:val="left"/>
        <w:rPr>
          <w:rFonts w:ascii="Calibri" w:hAnsi="Calibri" w:cs="Arial"/>
          <w:sz w:val="24"/>
          <w:szCs w:val="24"/>
          <w:highlight w:val="yellow"/>
        </w:rPr>
      </w:pPr>
    </w:p>
    <w:p w14:paraId="35C9A053" w14:textId="77777777" w:rsidR="002775B5" w:rsidRPr="001A62C6" w:rsidRDefault="002775B5" w:rsidP="002775B5">
      <w:pPr>
        <w:pStyle w:val="BodyText2"/>
        <w:spacing w:after="0" w:line="240" w:lineRule="auto"/>
        <w:ind w:firstLine="0"/>
        <w:rPr>
          <w:rFonts w:ascii="Calibri" w:hAnsi="Calibri" w:cs="Arial"/>
        </w:rPr>
      </w:pPr>
      <w:bookmarkStart w:id="39" w:name="Guidance_Open_Access"/>
      <w:bookmarkEnd w:id="39"/>
    </w:p>
    <w:p w14:paraId="1318632D" w14:textId="77777777" w:rsidR="002775B5" w:rsidRPr="002775B5" w:rsidRDefault="002775B5" w:rsidP="002775B5">
      <w:pPr>
        <w:spacing w:line="240" w:lineRule="auto"/>
        <w:ind w:firstLine="0"/>
        <w:rPr>
          <w:rFonts w:ascii="Calibri" w:hAnsi="Calibri" w:cs="Calibri"/>
          <w:b/>
        </w:rPr>
      </w:pPr>
    </w:p>
    <w:p w14:paraId="29A172B7" w14:textId="77777777" w:rsidR="002775B5" w:rsidRPr="002775B5" w:rsidRDefault="002775B5" w:rsidP="002775B5">
      <w:pPr>
        <w:spacing w:line="240" w:lineRule="auto"/>
        <w:ind w:firstLine="0"/>
        <w:rPr>
          <w:rFonts w:ascii="Calibri" w:hAnsi="Calibri" w:cs="Calibri"/>
          <w:b/>
        </w:rPr>
      </w:pPr>
    </w:p>
    <w:p w14:paraId="31BAA741" w14:textId="77777777" w:rsidR="002775B5" w:rsidRPr="00737F49" w:rsidRDefault="002775B5" w:rsidP="003163A3">
      <w:pPr>
        <w:spacing w:line="240" w:lineRule="auto"/>
        <w:ind w:firstLine="0"/>
        <w:rPr>
          <w:rFonts w:ascii="Calibri" w:hAnsi="Calibri" w:cs="Arial"/>
          <w:b/>
          <w:iCs/>
        </w:rPr>
      </w:pPr>
      <w:bookmarkStart w:id="40" w:name="Guidance_Mandatory_Banking"/>
      <w:bookmarkEnd w:id="0"/>
      <w:bookmarkEnd w:id="40"/>
    </w:p>
    <w:sectPr w:rsidR="002775B5" w:rsidRPr="00737F49" w:rsidSect="00CA31EC">
      <w:footerReference w:type="default" r:id="rId14"/>
      <w:pgSz w:w="12240" w:h="15840" w:code="1"/>
      <w:pgMar w:top="1440" w:right="1714"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CREB" w:date="2020-01-10T15:32:00Z" w:initials="CREB">
    <w:p w14:paraId="3D7B7A7D" w14:textId="3E0C8031" w:rsidR="004313A4" w:rsidRPr="00414F06" w:rsidRDefault="004313A4" w:rsidP="004313A4">
      <w:pPr>
        <w:pStyle w:val="CommentText"/>
        <w:rPr>
          <w:lang w:val="en-CA"/>
        </w:rPr>
      </w:pPr>
      <w:r>
        <w:rPr>
          <w:rStyle w:val="CommentReference"/>
        </w:rPr>
        <w:annotationRef/>
      </w:r>
      <w:r w:rsidR="00593AD7">
        <w:rPr>
          <w:lang w:val="en-CA"/>
        </w:rPr>
        <w:t xml:space="preserve">Note </w:t>
      </w:r>
      <w:r>
        <w:t>Co-Investigators are not required to be listed</w:t>
      </w:r>
      <w:r w:rsidR="00946302">
        <w:rPr>
          <w:lang w:val="en-CA"/>
        </w:rPr>
        <w:t xml:space="preserve">.  If Co-I </w:t>
      </w:r>
      <w:proofErr w:type="gramStart"/>
      <w:r w:rsidR="00946302">
        <w:rPr>
          <w:lang w:val="en-CA"/>
        </w:rPr>
        <w:t>are</w:t>
      </w:r>
      <w:proofErr w:type="gramEnd"/>
      <w:r w:rsidR="00946302">
        <w:rPr>
          <w:lang w:val="en-CA"/>
        </w:rPr>
        <w:t xml:space="preserve"> listed, ensure that it matches Application box 1.3</w:t>
      </w:r>
    </w:p>
  </w:comment>
  <w:comment w:id="6" w:author="CREB" w:date="2020-01-10T15:55:00Z" w:initials="CREB">
    <w:p w14:paraId="4516D4AB" w14:textId="77777777" w:rsidR="00FF1F93" w:rsidRPr="00FF1F93" w:rsidRDefault="00FF1F93">
      <w:pPr>
        <w:pStyle w:val="CommentText"/>
        <w:rPr>
          <w:lang w:val="en-CA"/>
        </w:rPr>
      </w:pPr>
      <w:r>
        <w:rPr>
          <w:rStyle w:val="CommentReference"/>
        </w:rPr>
        <w:annotationRef/>
      </w:r>
      <w:r>
        <w:rPr>
          <w:lang w:val="en-CA"/>
        </w:rPr>
        <w:t xml:space="preserve">Insert participant details. </w:t>
      </w:r>
      <w:r w:rsidR="001064E8">
        <w:rPr>
          <w:lang w:val="en-CA"/>
        </w:rPr>
        <w:t xml:space="preserve"> For eg, …because you are between the ages of 19-40 and </w:t>
      </w:r>
      <w:r w:rsidR="00D2622C">
        <w:rPr>
          <w:lang w:val="en-CA"/>
        </w:rPr>
        <w:t>are a stroke survivor.</w:t>
      </w:r>
    </w:p>
  </w:comment>
  <w:comment w:id="28" w:author="CREB" w:date="2020-02-13T11:16:00Z" w:initials="CREB">
    <w:p w14:paraId="52F6A431" w14:textId="55D7E618" w:rsidR="00182613" w:rsidRPr="00182613" w:rsidRDefault="00182613">
      <w:pPr>
        <w:pStyle w:val="CommentText"/>
        <w:rPr>
          <w:lang w:val="en-US"/>
        </w:rPr>
      </w:pPr>
      <w:r>
        <w:rPr>
          <w:rStyle w:val="CommentReference"/>
        </w:rPr>
        <w:annotationRef/>
      </w:r>
      <w:r>
        <w:rPr>
          <w:lang w:val="en-US"/>
        </w:rPr>
        <w:t>Please note</w:t>
      </w:r>
      <w:r w:rsidR="003F4752">
        <w:rPr>
          <w:lang w:val="en-US"/>
        </w:rPr>
        <w:t xml:space="preserve"> these types of studies are typically sponsored by a For-profit entity (</w:t>
      </w:r>
      <w:proofErr w:type="spellStart"/>
      <w:r w:rsidR="003F4752">
        <w:rPr>
          <w:lang w:val="en-US"/>
        </w:rPr>
        <w:t>eg</w:t>
      </w:r>
      <w:proofErr w:type="spellEnd"/>
      <w:r w:rsidR="003F4752">
        <w:rPr>
          <w:lang w:val="en-US"/>
        </w:rPr>
        <w:t xml:space="preserve"> </w:t>
      </w:r>
      <w:proofErr w:type="gramStart"/>
      <w:r w:rsidR="003F4752">
        <w:rPr>
          <w:lang w:val="en-US"/>
        </w:rPr>
        <w:t>Pharmaceutical</w:t>
      </w:r>
      <w:r w:rsidR="00F502D3">
        <w:rPr>
          <w:lang w:val="en-US"/>
        </w:rPr>
        <w:t>)</w:t>
      </w:r>
      <w:r>
        <w:rPr>
          <w:lang w:val="en-US"/>
        </w:rPr>
        <w:t xml:space="preserve">  Not</w:t>
      </w:r>
      <w:r w:rsidR="00F502D3">
        <w:rPr>
          <w:lang w:val="en-US"/>
        </w:rPr>
        <w:t>e</w:t>
      </w:r>
      <w:proofErr w:type="gramEnd"/>
      <w:r>
        <w:rPr>
          <w:lang w:val="en-US"/>
        </w:rPr>
        <w:t xml:space="preserve"> these are specific studies that typically involve experimental drugs, devices</w:t>
      </w:r>
      <w:r w:rsidR="003F4752">
        <w:rPr>
          <w:lang w:val="en-US"/>
        </w:rPr>
        <w:t>.</w:t>
      </w:r>
      <w:r w:rsidR="00F502D3">
        <w:rPr>
          <w:lang w:val="en-US"/>
        </w:rPr>
        <w:t xml:space="preserve"> Remove if not applicable and use the above paragraph only.</w:t>
      </w:r>
      <w:r w:rsidR="003F4752">
        <w:rPr>
          <w:lang w:val="en-US"/>
        </w:rPr>
        <w:t xml:space="preserve"> </w:t>
      </w:r>
    </w:p>
  </w:comment>
  <w:comment w:id="30" w:author="CREB" w:date="2020-01-10T15:41:00Z" w:initials="CREB">
    <w:p w14:paraId="17E973FF" w14:textId="77777777" w:rsidR="00323234" w:rsidRPr="00323234" w:rsidRDefault="00323234">
      <w:pPr>
        <w:pStyle w:val="CommentText"/>
        <w:rPr>
          <w:lang w:val="en-CA"/>
        </w:rPr>
      </w:pPr>
      <w:r>
        <w:rPr>
          <w:rStyle w:val="CommentReference"/>
        </w:rPr>
        <w:annotationRef/>
      </w:r>
      <w:r>
        <w:rPr>
          <w:lang w:val="en-CA"/>
        </w:rPr>
        <w:t>Remove blue highlighted text in this paragraph if your study is not funded.</w:t>
      </w:r>
    </w:p>
  </w:comment>
  <w:comment w:id="36" w:author="CREB" w:date="2020-01-10T15:42:00Z" w:initials="CREB">
    <w:p w14:paraId="7213C93D" w14:textId="77777777" w:rsidR="00934BC7" w:rsidRDefault="00934BC7">
      <w:pPr>
        <w:pStyle w:val="CommentText"/>
      </w:pPr>
      <w:r>
        <w:rPr>
          <w:rStyle w:val="CommentReference"/>
        </w:rPr>
        <w:annotationRef/>
      </w:r>
      <w:r w:rsidRPr="00934BC7">
        <w:t>(start on new page)</w:t>
      </w:r>
    </w:p>
  </w:comment>
  <w:comment w:id="37" w:author="CREB" w:date="2020-01-10T15:49:00Z" w:initials="CREB">
    <w:p w14:paraId="7C1C0D90" w14:textId="77777777" w:rsidR="006A0F72" w:rsidRPr="009B0581" w:rsidRDefault="006A0F72">
      <w:pPr>
        <w:pStyle w:val="CommentText"/>
        <w:rPr>
          <w:lang w:val="en-CA"/>
        </w:rPr>
      </w:pPr>
      <w:r>
        <w:rPr>
          <w:rStyle w:val="CommentReference"/>
        </w:rPr>
        <w:annotationRef/>
      </w:r>
      <w:r w:rsidRPr="006A0F72">
        <w:t>Optional, except where an oral consent is necessary such as when the participant is illiterate or blind, or disabled, or for cultural reasons so that they either cannot or will not sign the consent form. In such circumstances, the witness must be independent of the Principal Investigator or designate. For blind or illiterate participants, an REB approved summary of what is to be said to the participant or his or her authorized representative must be signed by both the person providing the consent and the witness. In such circumstances, the signature</w:t>
      </w:r>
      <w:r w:rsidR="009B0581">
        <w:rPr>
          <w:lang w:val="en-CA"/>
        </w:rPr>
        <w:t xml:space="preserve"> </w:t>
      </w:r>
      <w:r w:rsidR="009B0581" w:rsidRPr="009B0581">
        <w:rPr>
          <w:lang w:val="en-CA"/>
        </w:rPr>
        <w:t>of the witness is intended to attest to the fact, and to state, that what is included in the summary was actually said to the participant.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7B7A7D" w15:done="0"/>
  <w15:commentEx w15:paraId="4516D4AB" w15:done="0"/>
  <w15:commentEx w15:paraId="52F6A431" w15:done="0"/>
  <w15:commentEx w15:paraId="17E973FF" w15:done="0"/>
  <w15:commentEx w15:paraId="7213C93D" w15:done="0"/>
  <w15:commentEx w15:paraId="7C1C0D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B7A7D" w16cid:durableId="21C3177D"/>
  <w16cid:commentId w16cid:paraId="4516D4AB" w16cid:durableId="21C31CEB"/>
  <w16cid:commentId w16cid:paraId="52F6A431" w16cid:durableId="21EFAEAA"/>
  <w16cid:commentId w16cid:paraId="17E973FF" w16cid:durableId="21C319B7"/>
  <w16cid:commentId w16cid:paraId="7213C93D" w16cid:durableId="21C319F4"/>
  <w16cid:commentId w16cid:paraId="7C1C0D90" w16cid:durableId="21C31B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BC75" w14:textId="77777777" w:rsidR="001E3D45" w:rsidRDefault="001E3D45" w:rsidP="00F50589">
      <w:pPr>
        <w:spacing w:line="240" w:lineRule="auto"/>
      </w:pPr>
      <w:r>
        <w:separator/>
      </w:r>
    </w:p>
  </w:endnote>
  <w:endnote w:type="continuationSeparator" w:id="0">
    <w:p w14:paraId="732B20E0" w14:textId="77777777" w:rsidR="001E3D45" w:rsidRDefault="001E3D45" w:rsidP="00F50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5A071" w14:textId="6B85CE24" w:rsidR="002A1050" w:rsidRPr="008A5247" w:rsidRDefault="00DE47CF" w:rsidP="006454F5">
    <w:pPr>
      <w:pStyle w:val="Footer"/>
      <w:ind w:firstLine="0"/>
      <w:jc w:val="center"/>
      <w:rPr>
        <w:sz w:val="20"/>
        <w:lang w:val="en-CA"/>
      </w:rPr>
    </w:pPr>
    <w:r w:rsidRPr="008A5247">
      <w:rPr>
        <w:sz w:val="20"/>
        <w:highlight w:val="yellow"/>
        <w:lang w:val="en-CA"/>
      </w:rPr>
      <w:t>Study Number [</w:t>
    </w:r>
    <w:proofErr w:type="spellStart"/>
    <w:r w:rsidRPr="008A5247">
      <w:rPr>
        <w:sz w:val="20"/>
        <w:highlight w:val="yellow"/>
        <w:lang w:val="en-CA"/>
      </w:rPr>
      <w:t>Hxx-</w:t>
    </w:r>
    <w:proofErr w:type="gramStart"/>
    <w:r w:rsidRPr="008A5247">
      <w:rPr>
        <w:sz w:val="20"/>
        <w:highlight w:val="yellow"/>
        <w:lang w:val="en-CA"/>
      </w:rPr>
      <w:t>xxxxxx</w:t>
    </w:r>
    <w:proofErr w:type="spellEnd"/>
    <w:r w:rsidRPr="008A5247">
      <w:rPr>
        <w:sz w:val="20"/>
        <w:highlight w:val="yellow"/>
        <w:lang w:val="en-CA"/>
      </w:rPr>
      <w:t>]</w:t>
    </w:r>
    <w:r w:rsidRPr="008A5247">
      <w:rPr>
        <w:sz w:val="20"/>
        <w:lang w:val="en-CA"/>
      </w:rPr>
      <w:t xml:space="preserve">   </w:t>
    </w:r>
    <w:proofErr w:type="gramEnd"/>
    <w:r w:rsidRPr="008A5247">
      <w:rPr>
        <w:sz w:val="20"/>
        <w:lang w:val="en-CA"/>
      </w:rPr>
      <w:t xml:space="preserve">                                      </w:t>
    </w:r>
    <w:r w:rsidR="002A1050" w:rsidRPr="008A5247">
      <w:rPr>
        <w:sz w:val="20"/>
        <w:lang w:val="en-CA"/>
      </w:rPr>
      <w:t xml:space="preserve">Version: </w:t>
    </w:r>
    <w:r w:rsidR="003C0F68">
      <w:rPr>
        <w:sz w:val="20"/>
        <w:lang w:val="en-CA"/>
      </w:rPr>
      <w:t>Aug</w:t>
    </w:r>
    <w:r w:rsidR="001E41BF">
      <w:rPr>
        <w:sz w:val="20"/>
        <w:lang w:val="en-CA"/>
      </w:rPr>
      <w:t xml:space="preserve"> 1</w:t>
    </w:r>
    <w:r w:rsidR="00550F39" w:rsidRPr="008A5247">
      <w:rPr>
        <w:sz w:val="20"/>
        <w:lang w:val="en-CA"/>
      </w:rPr>
      <w:t>, 2020</w:t>
    </w:r>
    <w:r w:rsidR="002A1050" w:rsidRPr="008A5247">
      <w:rPr>
        <w:sz w:val="20"/>
        <w:lang w:val="en-CA"/>
      </w:rPr>
      <w:t xml:space="preserve">                                Page </w:t>
    </w:r>
    <w:r w:rsidR="002A1050" w:rsidRPr="008A5247">
      <w:rPr>
        <w:sz w:val="20"/>
        <w:lang w:val="en-CA"/>
      </w:rPr>
      <w:fldChar w:fldCharType="begin"/>
    </w:r>
    <w:r w:rsidR="002A1050" w:rsidRPr="008A5247">
      <w:rPr>
        <w:sz w:val="20"/>
        <w:lang w:val="en-CA"/>
      </w:rPr>
      <w:instrText xml:space="preserve"> PAGE   \* MERGEFORMAT </w:instrText>
    </w:r>
    <w:r w:rsidR="002A1050" w:rsidRPr="008A5247">
      <w:rPr>
        <w:sz w:val="20"/>
        <w:lang w:val="en-CA"/>
      </w:rPr>
      <w:fldChar w:fldCharType="separate"/>
    </w:r>
    <w:r w:rsidR="002A1050" w:rsidRPr="008A5247">
      <w:rPr>
        <w:sz w:val="20"/>
      </w:rPr>
      <w:t>24</w:t>
    </w:r>
    <w:r w:rsidR="002A1050" w:rsidRPr="008A5247">
      <w:rPr>
        <w:sz w:val="20"/>
        <w:lang w:val="en-CA"/>
      </w:rPr>
      <w:fldChar w:fldCharType="end"/>
    </w:r>
    <w:r w:rsidR="002A1050" w:rsidRPr="008A5247">
      <w:rPr>
        <w:sz w:val="20"/>
        <w:lang w:val="en-CA"/>
      </w:rPr>
      <w:t xml:space="preserve"> of </w:t>
    </w:r>
    <w:r w:rsidR="002A1050" w:rsidRPr="008A5247">
      <w:rPr>
        <w:sz w:val="20"/>
        <w:lang w:val="en-CA"/>
      </w:rPr>
      <w:fldChar w:fldCharType="begin"/>
    </w:r>
    <w:r w:rsidR="002A1050" w:rsidRPr="008A5247">
      <w:rPr>
        <w:sz w:val="20"/>
        <w:lang w:val="en-CA"/>
      </w:rPr>
      <w:instrText xml:space="preserve"> NUMPAGES   \* MERGEFORMAT </w:instrText>
    </w:r>
    <w:r w:rsidR="002A1050" w:rsidRPr="008A5247">
      <w:rPr>
        <w:sz w:val="20"/>
        <w:lang w:val="en-CA"/>
      </w:rPr>
      <w:fldChar w:fldCharType="separate"/>
    </w:r>
    <w:r w:rsidR="002A1050" w:rsidRPr="008A5247">
      <w:rPr>
        <w:sz w:val="20"/>
      </w:rPr>
      <w:t>46</w:t>
    </w:r>
    <w:r w:rsidR="002A1050" w:rsidRPr="008A5247">
      <w:rPr>
        <w:sz w:val="20"/>
        <w:lang w:val="en-CA"/>
      </w:rPr>
      <w:fldChar w:fldCharType="end"/>
    </w:r>
  </w:p>
  <w:p w14:paraId="7068DB8D" w14:textId="77777777" w:rsidR="00070ECD" w:rsidRPr="00AB58AD" w:rsidRDefault="00070ECD" w:rsidP="00DA689C">
    <w:pPr>
      <w:pStyle w:val="Header"/>
      <w:tabs>
        <w:tab w:val="clear" w:pos="4680"/>
        <w:tab w:val="clear" w:pos="9360"/>
        <w:tab w:val="right" w:pos="9000"/>
        <w:tab w:val="right" w:pos="12060"/>
      </w:tabs>
      <w:ind w:firstLine="0"/>
      <w:rPr>
        <w:rFonts w:ascii="Calibri" w:hAnsi="Calibri" w:cs="Arial"/>
        <w:color w:val="767171"/>
        <w:sz w:val="18"/>
        <w:szCs w:val="18"/>
        <w:lang w:val="en-US"/>
      </w:rPr>
    </w:pPr>
    <w:r w:rsidRPr="00AB58AD">
      <w:rPr>
        <w:rFonts w:ascii="Calibri" w:hAnsi="Calibri" w:cs="Arial"/>
        <w:color w:val="767171"/>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A3AE1" w14:textId="77777777" w:rsidR="001E3D45" w:rsidRDefault="001E3D45" w:rsidP="00F50589">
      <w:pPr>
        <w:spacing w:line="240" w:lineRule="auto"/>
      </w:pPr>
      <w:r>
        <w:separator/>
      </w:r>
    </w:p>
  </w:footnote>
  <w:footnote w:type="continuationSeparator" w:id="0">
    <w:p w14:paraId="2E1BC14D" w14:textId="77777777" w:rsidR="001E3D45" w:rsidRDefault="001E3D45" w:rsidP="00F505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A6D2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2E5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60F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7A8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D0F5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2053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0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AE8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9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42E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E58E8"/>
    <w:multiLevelType w:val="hybridMultilevel"/>
    <w:tmpl w:val="6074AC72"/>
    <w:lvl w:ilvl="0" w:tplc="0FF6AD64">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5F4C4D"/>
    <w:multiLevelType w:val="hybridMultilevel"/>
    <w:tmpl w:val="DF14B7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C5C65CE"/>
    <w:multiLevelType w:val="hybridMultilevel"/>
    <w:tmpl w:val="F37EC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F21CA6"/>
    <w:multiLevelType w:val="hybridMultilevel"/>
    <w:tmpl w:val="A4E0C0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470DB3"/>
    <w:multiLevelType w:val="hybridMultilevel"/>
    <w:tmpl w:val="D82A4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48259F"/>
    <w:multiLevelType w:val="hybridMultilevel"/>
    <w:tmpl w:val="08920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92056"/>
    <w:multiLevelType w:val="hybridMultilevel"/>
    <w:tmpl w:val="AA4A5696"/>
    <w:lvl w:ilvl="0" w:tplc="F83836E0">
      <w:start w:val="1"/>
      <w:numFmt w:val="decimal"/>
      <w:lvlText w:val="%1."/>
      <w:lvlJc w:val="left"/>
      <w:pPr>
        <w:ind w:left="720" w:hanging="360"/>
      </w:pPr>
      <w:rPr>
        <w:rFonts w:ascii="Calibri" w:hAnsi="Calibri" w:cs="Arial" w:hint="default"/>
      </w:rPr>
    </w:lvl>
    <w:lvl w:ilvl="1" w:tplc="04090019">
      <w:start w:val="1"/>
      <w:numFmt w:val="lowerLetter"/>
      <w:lvlText w:val="%2."/>
      <w:lvlJc w:val="left"/>
      <w:pPr>
        <w:ind w:left="1440" w:hanging="360"/>
      </w:pPr>
      <w:rPr>
        <w:rFonts w:hint="default"/>
      </w:rPr>
    </w:lvl>
    <w:lvl w:ilvl="2" w:tplc="6ED2E9C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A02304"/>
    <w:multiLevelType w:val="hybridMultilevel"/>
    <w:tmpl w:val="E042C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37422D"/>
    <w:multiLevelType w:val="hybridMultilevel"/>
    <w:tmpl w:val="D9D2DE9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2315B0"/>
    <w:multiLevelType w:val="hybridMultilevel"/>
    <w:tmpl w:val="7F88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A077CE"/>
    <w:multiLevelType w:val="hybridMultilevel"/>
    <w:tmpl w:val="E7A400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191526"/>
    <w:multiLevelType w:val="hybridMultilevel"/>
    <w:tmpl w:val="2B4C5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FB72C1"/>
    <w:multiLevelType w:val="hybridMultilevel"/>
    <w:tmpl w:val="1B061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095B64"/>
    <w:multiLevelType w:val="hybridMultilevel"/>
    <w:tmpl w:val="97286082"/>
    <w:lvl w:ilvl="0" w:tplc="1EC4C2B8">
      <w:start w:val="15"/>
      <w:numFmt w:val="decimal"/>
      <w:lvlText w:val="%1."/>
      <w:lvlJc w:val="left"/>
      <w:pPr>
        <w:ind w:left="360" w:hanging="360"/>
      </w:pPr>
      <w:rPr>
        <w:rFonts w:hint="default"/>
      </w:rPr>
    </w:lvl>
    <w:lvl w:ilvl="1" w:tplc="10090019" w:tentative="1">
      <w:start w:val="1"/>
      <w:numFmt w:val="lowerLetter"/>
      <w:lvlText w:val="%2."/>
      <w:lvlJc w:val="left"/>
      <w:pPr>
        <w:ind w:left="-1962" w:hanging="360"/>
      </w:pPr>
    </w:lvl>
    <w:lvl w:ilvl="2" w:tplc="1009001B" w:tentative="1">
      <w:start w:val="1"/>
      <w:numFmt w:val="lowerRoman"/>
      <w:lvlText w:val="%3."/>
      <w:lvlJc w:val="right"/>
      <w:pPr>
        <w:ind w:left="-1242" w:hanging="180"/>
      </w:pPr>
    </w:lvl>
    <w:lvl w:ilvl="3" w:tplc="1009000F" w:tentative="1">
      <w:start w:val="1"/>
      <w:numFmt w:val="decimal"/>
      <w:lvlText w:val="%4."/>
      <w:lvlJc w:val="left"/>
      <w:pPr>
        <w:ind w:left="-522" w:hanging="360"/>
      </w:pPr>
    </w:lvl>
    <w:lvl w:ilvl="4" w:tplc="10090019" w:tentative="1">
      <w:start w:val="1"/>
      <w:numFmt w:val="lowerLetter"/>
      <w:lvlText w:val="%5."/>
      <w:lvlJc w:val="left"/>
      <w:pPr>
        <w:ind w:left="198" w:hanging="360"/>
      </w:pPr>
    </w:lvl>
    <w:lvl w:ilvl="5" w:tplc="1009001B" w:tentative="1">
      <w:start w:val="1"/>
      <w:numFmt w:val="lowerRoman"/>
      <w:lvlText w:val="%6."/>
      <w:lvlJc w:val="right"/>
      <w:pPr>
        <w:ind w:left="918" w:hanging="180"/>
      </w:pPr>
    </w:lvl>
    <w:lvl w:ilvl="6" w:tplc="1009000F" w:tentative="1">
      <w:start w:val="1"/>
      <w:numFmt w:val="decimal"/>
      <w:lvlText w:val="%7."/>
      <w:lvlJc w:val="left"/>
      <w:pPr>
        <w:ind w:left="1638" w:hanging="360"/>
      </w:pPr>
    </w:lvl>
    <w:lvl w:ilvl="7" w:tplc="10090019" w:tentative="1">
      <w:start w:val="1"/>
      <w:numFmt w:val="lowerLetter"/>
      <w:lvlText w:val="%8."/>
      <w:lvlJc w:val="left"/>
      <w:pPr>
        <w:ind w:left="2358" w:hanging="360"/>
      </w:pPr>
    </w:lvl>
    <w:lvl w:ilvl="8" w:tplc="1009001B" w:tentative="1">
      <w:start w:val="1"/>
      <w:numFmt w:val="lowerRoman"/>
      <w:lvlText w:val="%9."/>
      <w:lvlJc w:val="right"/>
      <w:pPr>
        <w:ind w:left="3078" w:hanging="180"/>
      </w:pPr>
    </w:lvl>
  </w:abstractNum>
  <w:abstractNum w:abstractNumId="25" w15:restartNumberingAfterBreak="0">
    <w:nsid w:val="58BF5D77"/>
    <w:multiLevelType w:val="hybridMultilevel"/>
    <w:tmpl w:val="8AE04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293EAD"/>
    <w:multiLevelType w:val="hybridMultilevel"/>
    <w:tmpl w:val="80D27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0F628E"/>
    <w:multiLevelType w:val="hybridMultilevel"/>
    <w:tmpl w:val="A7E205C4"/>
    <w:lvl w:ilvl="0" w:tplc="1009000B">
      <w:start w:val="1"/>
      <w:numFmt w:val="bullet"/>
      <w:lvlText w:val=""/>
      <w:lvlJc w:val="left"/>
      <w:pPr>
        <w:ind w:left="643"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EC09C0"/>
    <w:multiLevelType w:val="hybridMultilevel"/>
    <w:tmpl w:val="D8105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1E2D18"/>
    <w:multiLevelType w:val="hybridMultilevel"/>
    <w:tmpl w:val="62640B64"/>
    <w:lvl w:ilvl="0" w:tplc="C11A8576">
      <w:numFmt w:val="bullet"/>
      <w:lvlText w:val=""/>
      <w:lvlJc w:val="left"/>
      <w:pPr>
        <w:tabs>
          <w:tab w:val="num" w:pos="720"/>
        </w:tabs>
        <w:ind w:left="720" w:hanging="360"/>
      </w:pPr>
      <w:rPr>
        <w:rFonts w:ascii="Symbol" w:eastAsia="Snap ITC" w:hAnsi="Symbol" w:cs="Snap ITC" w:hint="default"/>
        <w:b w:val="0"/>
        <w:i w:val="0"/>
        <w:color w:val="auto"/>
        <w:sz w:val="20"/>
        <w:szCs w:val="20"/>
      </w:rPr>
    </w:lvl>
    <w:lvl w:ilvl="1" w:tplc="1009000B">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4606AB"/>
    <w:multiLevelType w:val="hybridMultilevel"/>
    <w:tmpl w:val="EEA02F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34D6C"/>
    <w:multiLevelType w:val="hybridMultilevel"/>
    <w:tmpl w:val="F08008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87F6EEF"/>
    <w:multiLevelType w:val="hybridMultilevel"/>
    <w:tmpl w:val="4066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F1E0E"/>
    <w:multiLevelType w:val="hybridMultilevel"/>
    <w:tmpl w:val="BAA83E04"/>
    <w:lvl w:ilvl="0" w:tplc="0409000F">
      <w:start w:val="1"/>
      <w:numFmt w:val="decimal"/>
      <w:lvlText w:val="%1."/>
      <w:lvlJc w:val="left"/>
      <w:pPr>
        <w:ind w:left="659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7"/>
  </w:num>
  <w:num w:numId="3">
    <w:abstractNumId w:val="15"/>
  </w:num>
  <w:num w:numId="4">
    <w:abstractNumId w:val="13"/>
  </w:num>
  <w:num w:numId="5">
    <w:abstractNumId w:val="32"/>
  </w:num>
  <w:num w:numId="6">
    <w:abstractNumId w:val="16"/>
  </w:num>
  <w:num w:numId="7">
    <w:abstractNumId w:val="33"/>
  </w:num>
  <w:num w:numId="8">
    <w:abstractNumId w:val="31"/>
  </w:num>
  <w:num w:numId="9">
    <w:abstractNumId w:val="11"/>
  </w:num>
  <w:num w:numId="10">
    <w:abstractNumId w:val="10"/>
  </w:num>
  <w:num w:numId="11">
    <w:abstractNumId w:val="28"/>
  </w:num>
  <w:num w:numId="12">
    <w:abstractNumId w:val="20"/>
  </w:num>
  <w:num w:numId="13">
    <w:abstractNumId w:val="18"/>
  </w:num>
  <w:num w:numId="14">
    <w:abstractNumId w:val="26"/>
  </w:num>
  <w:num w:numId="15">
    <w:abstractNumId w:val="21"/>
  </w:num>
  <w:num w:numId="16">
    <w:abstractNumId w:val="23"/>
  </w:num>
  <w:num w:numId="17">
    <w:abstractNumId w:val="14"/>
  </w:num>
  <w:num w:numId="18">
    <w:abstractNumId w:val="12"/>
  </w:num>
  <w:num w:numId="19">
    <w:abstractNumId w:val="25"/>
  </w:num>
  <w:num w:numId="20">
    <w:abstractNumId w:val="27"/>
  </w:num>
  <w:num w:numId="21">
    <w:abstractNumId w:val="24"/>
  </w:num>
  <w:num w:numId="22">
    <w:abstractNumId w:val="29"/>
  </w:num>
  <w:num w:numId="23">
    <w:abstractNumId w:val="22"/>
  </w:num>
  <w:num w:numId="24">
    <w:abstractNumId w:val="1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EB">
    <w15:presenceInfo w15:providerId="None" w15:userId="CREB"/>
  </w15:person>
  <w15:person w15:author="Pia Ganz">
    <w15:presenceInfo w15:providerId="AD" w15:userId="S-1-5-21-1801674531-1788223648-725345543-2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26"/>
    <w:rsid w:val="00001E33"/>
    <w:rsid w:val="00001E53"/>
    <w:rsid w:val="00004083"/>
    <w:rsid w:val="000041DA"/>
    <w:rsid w:val="0000422C"/>
    <w:rsid w:val="00005069"/>
    <w:rsid w:val="00005B71"/>
    <w:rsid w:val="00006540"/>
    <w:rsid w:val="00010F2E"/>
    <w:rsid w:val="00011013"/>
    <w:rsid w:val="00013D23"/>
    <w:rsid w:val="0001453D"/>
    <w:rsid w:val="0001590A"/>
    <w:rsid w:val="00015D9D"/>
    <w:rsid w:val="00017FEC"/>
    <w:rsid w:val="00022C2F"/>
    <w:rsid w:val="00022DFC"/>
    <w:rsid w:val="000259A9"/>
    <w:rsid w:val="000276FD"/>
    <w:rsid w:val="00031046"/>
    <w:rsid w:val="00040744"/>
    <w:rsid w:val="00041020"/>
    <w:rsid w:val="00042A3E"/>
    <w:rsid w:val="00042C14"/>
    <w:rsid w:val="00044459"/>
    <w:rsid w:val="00044A3B"/>
    <w:rsid w:val="000515CA"/>
    <w:rsid w:val="00051B5E"/>
    <w:rsid w:val="00053511"/>
    <w:rsid w:val="00053C3A"/>
    <w:rsid w:val="0005456E"/>
    <w:rsid w:val="000576A2"/>
    <w:rsid w:val="0006139D"/>
    <w:rsid w:val="0006192F"/>
    <w:rsid w:val="00063BCD"/>
    <w:rsid w:val="00067BD8"/>
    <w:rsid w:val="000708A5"/>
    <w:rsid w:val="00070ECD"/>
    <w:rsid w:val="00071310"/>
    <w:rsid w:val="00072262"/>
    <w:rsid w:val="00072934"/>
    <w:rsid w:val="0007342C"/>
    <w:rsid w:val="00073DE3"/>
    <w:rsid w:val="00074DB1"/>
    <w:rsid w:val="000750A6"/>
    <w:rsid w:val="00075125"/>
    <w:rsid w:val="00077016"/>
    <w:rsid w:val="00080350"/>
    <w:rsid w:val="00084DF0"/>
    <w:rsid w:val="00084F6F"/>
    <w:rsid w:val="000860D9"/>
    <w:rsid w:val="00086960"/>
    <w:rsid w:val="00090A23"/>
    <w:rsid w:val="00091260"/>
    <w:rsid w:val="00092057"/>
    <w:rsid w:val="000974D9"/>
    <w:rsid w:val="000A176E"/>
    <w:rsid w:val="000A19F3"/>
    <w:rsid w:val="000A22F9"/>
    <w:rsid w:val="000A2E25"/>
    <w:rsid w:val="000A3054"/>
    <w:rsid w:val="000A4CB0"/>
    <w:rsid w:val="000A57CC"/>
    <w:rsid w:val="000A7820"/>
    <w:rsid w:val="000A7D91"/>
    <w:rsid w:val="000B10FE"/>
    <w:rsid w:val="000B3CCC"/>
    <w:rsid w:val="000B496D"/>
    <w:rsid w:val="000B548D"/>
    <w:rsid w:val="000B54F5"/>
    <w:rsid w:val="000B631F"/>
    <w:rsid w:val="000C08A2"/>
    <w:rsid w:val="000C0ADB"/>
    <w:rsid w:val="000C1D1F"/>
    <w:rsid w:val="000C1D76"/>
    <w:rsid w:val="000C22F6"/>
    <w:rsid w:val="000C43EC"/>
    <w:rsid w:val="000C788C"/>
    <w:rsid w:val="000D0E5E"/>
    <w:rsid w:val="000D399F"/>
    <w:rsid w:val="000D46CA"/>
    <w:rsid w:val="000D4B3B"/>
    <w:rsid w:val="000D6445"/>
    <w:rsid w:val="000D6CCF"/>
    <w:rsid w:val="000E2367"/>
    <w:rsid w:val="000E2723"/>
    <w:rsid w:val="000E5075"/>
    <w:rsid w:val="000E50A7"/>
    <w:rsid w:val="000E5246"/>
    <w:rsid w:val="000E5436"/>
    <w:rsid w:val="000E5CF7"/>
    <w:rsid w:val="000F3980"/>
    <w:rsid w:val="000F4AF9"/>
    <w:rsid w:val="000F52D5"/>
    <w:rsid w:val="000F59B3"/>
    <w:rsid w:val="000F59E5"/>
    <w:rsid w:val="000F7C60"/>
    <w:rsid w:val="00100A69"/>
    <w:rsid w:val="001018B9"/>
    <w:rsid w:val="00102C8C"/>
    <w:rsid w:val="00103B47"/>
    <w:rsid w:val="00103E74"/>
    <w:rsid w:val="00103E8E"/>
    <w:rsid w:val="00104E1E"/>
    <w:rsid w:val="0010588D"/>
    <w:rsid w:val="00105A9F"/>
    <w:rsid w:val="00105DD4"/>
    <w:rsid w:val="00106353"/>
    <w:rsid w:val="001064E8"/>
    <w:rsid w:val="00107115"/>
    <w:rsid w:val="001119A4"/>
    <w:rsid w:val="0011296F"/>
    <w:rsid w:val="00112D08"/>
    <w:rsid w:val="00115292"/>
    <w:rsid w:val="00115A2A"/>
    <w:rsid w:val="00116367"/>
    <w:rsid w:val="00120624"/>
    <w:rsid w:val="00121EEC"/>
    <w:rsid w:val="00125253"/>
    <w:rsid w:val="00125400"/>
    <w:rsid w:val="00125C25"/>
    <w:rsid w:val="00126810"/>
    <w:rsid w:val="00131807"/>
    <w:rsid w:val="00132F3D"/>
    <w:rsid w:val="00134373"/>
    <w:rsid w:val="001347C9"/>
    <w:rsid w:val="00134E49"/>
    <w:rsid w:val="00135736"/>
    <w:rsid w:val="00135C6C"/>
    <w:rsid w:val="0013618B"/>
    <w:rsid w:val="00136C8F"/>
    <w:rsid w:val="00137A4E"/>
    <w:rsid w:val="00140402"/>
    <w:rsid w:val="00150447"/>
    <w:rsid w:val="001515D1"/>
    <w:rsid w:val="00152C9E"/>
    <w:rsid w:val="001556B4"/>
    <w:rsid w:val="001602A2"/>
    <w:rsid w:val="00160C95"/>
    <w:rsid w:val="0016106D"/>
    <w:rsid w:val="00161D21"/>
    <w:rsid w:val="00162831"/>
    <w:rsid w:val="0016349F"/>
    <w:rsid w:val="00170E6D"/>
    <w:rsid w:val="0017105E"/>
    <w:rsid w:val="001710BB"/>
    <w:rsid w:val="0017118E"/>
    <w:rsid w:val="00171237"/>
    <w:rsid w:val="00171CFE"/>
    <w:rsid w:val="001725F1"/>
    <w:rsid w:val="00173699"/>
    <w:rsid w:val="00176E11"/>
    <w:rsid w:val="001809FF"/>
    <w:rsid w:val="00181B14"/>
    <w:rsid w:val="00181E9F"/>
    <w:rsid w:val="00182613"/>
    <w:rsid w:val="00183EBE"/>
    <w:rsid w:val="00184748"/>
    <w:rsid w:val="0018689A"/>
    <w:rsid w:val="001873E8"/>
    <w:rsid w:val="00190475"/>
    <w:rsid w:val="00191631"/>
    <w:rsid w:val="001923FE"/>
    <w:rsid w:val="00193833"/>
    <w:rsid w:val="00193AA4"/>
    <w:rsid w:val="00197E4C"/>
    <w:rsid w:val="001A0696"/>
    <w:rsid w:val="001A2BF4"/>
    <w:rsid w:val="001A4978"/>
    <w:rsid w:val="001A5FE4"/>
    <w:rsid w:val="001A62C6"/>
    <w:rsid w:val="001A6495"/>
    <w:rsid w:val="001A6796"/>
    <w:rsid w:val="001A6DF6"/>
    <w:rsid w:val="001A76D8"/>
    <w:rsid w:val="001B036E"/>
    <w:rsid w:val="001B0517"/>
    <w:rsid w:val="001B0964"/>
    <w:rsid w:val="001B16B9"/>
    <w:rsid w:val="001B1EC4"/>
    <w:rsid w:val="001B5C5E"/>
    <w:rsid w:val="001B7E42"/>
    <w:rsid w:val="001C01E4"/>
    <w:rsid w:val="001C0848"/>
    <w:rsid w:val="001C3050"/>
    <w:rsid w:val="001C3BDB"/>
    <w:rsid w:val="001C3F81"/>
    <w:rsid w:val="001C4661"/>
    <w:rsid w:val="001C505C"/>
    <w:rsid w:val="001C6774"/>
    <w:rsid w:val="001C73BE"/>
    <w:rsid w:val="001D1190"/>
    <w:rsid w:val="001D134A"/>
    <w:rsid w:val="001D16E1"/>
    <w:rsid w:val="001D2F2F"/>
    <w:rsid w:val="001D38B7"/>
    <w:rsid w:val="001D43C9"/>
    <w:rsid w:val="001D4FEE"/>
    <w:rsid w:val="001D64C0"/>
    <w:rsid w:val="001D785C"/>
    <w:rsid w:val="001E0835"/>
    <w:rsid w:val="001E0D14"/>
    <w:rsid w:val="001E3D45"/>
    <w:rsid w:val="001E41BF"/>
    <w:rsid w:val="001E61A6"/>
    <w:rsid w:val="001E6EDA"/>
    <w:rsid w:val="001F20D9"/>
    <w:rsid w:val="001F3216"/>
    <w:rsid w:val="001F3E3A"/>
    <w:rsid w:val="001F54B3"/>
    <w:rsid w:val="001F55AB"/>
    <w:rsid w:val="001F69F8"/>
    <w:rsid w:val="001F6B2E"/>
    <w:rsid w:val="00200D96"/>
    <w:rsid w:val="00201043"/>
    <w:rsid w:val="0020438B"/>
    <w:rsid w:val="00206DCC"/>
    <w:rsid w:val="00211BBB"/>
    <w:rsid w:val="002125F7"/>
    <w:rsid w:val="0022016F"/>
    <w:rsid w:val="002202BE"/>
    <w:rsid w:val="0022135E"/>
    <w:rsid w:val="00223913"/>
    <w:rsid w:val="002240E3"/>
    <w:rsid w:val="00226425"/>
    <w:rsid w:val="00226D9E"/>
    <w:rsid w:val="00227C18"/>
    <w:rsid w:val="002302C1"/>
    <w:rsid w:val="00230E4F"/>
    <w:rsid w:val="00231E8E"/>
    <w:rsid w:val="002321E2"/>
    <w:rsid w:val="00232B30"/>
    <w:rsid w:val="00232C99"/>
    <w:rsid w:val="00233A19"/>
    <w:rsid w:val="00233B8D"/>
    <w:rsid w:val="0023459F"/>
    <w:rsid w:val="00235BEF"/>
    <w:rsid w:val="00235DF9"/>
    <w:rsid w:val="002360AA"/>
    <w:rsid w:val="00236825"/>
    <w:rsid w:val="00237490"/>
    <w:rsid w:val="0024078D"/>
    <w:rsid w:val="00240E04"/>
    <w:rsid w:val="002452B1"/>
    <w:rsid w:val="00246091"/>
    <w:rsid w:val="00246AE8"/>
    <w:rsid w:val="00247F0C"/>
    <w:rsid w:val="002502B8"/>
    <w:rsid w:val="002512BA"/>
    <w:rsid w:val="00253396"/>
    <w:rsid w:val="00257F85"/>
    <w:rsid w:val="00260BDF"/>
    <w:rsid w:val="002625B7"/>
    <w:rsid w:val="00264D4A"/>
    <w:rsid w:val="00267A00"/>
    <w:rsid w:val="00271E54"/>
    <w:rsid w:val="00275E09"/>
    <w:rsid w:val="0027715A"/>
    <w:rsid w:val="002775B5"/>
    <w:rsid w:val="00280D98"/>
    <w:rsid w:val="00282B0F"/>
    <w:rsid w:val="002831EB"/>
    <w:rsid w:val="00283290"/>
    <w:rsid w:val="00283885"/>
    <w:rsid w:val="00283EB9"/>
    <w:rsid w:val="0028446A"/>
    <w:rsid w:val="0028495A"/>
    <w:rsid w:val="00284A12"/>
    <w:rsid w:val="00284CDC"/>
    <w:rsid w:val="00285065"/>
    <w:rsid w:val="00286371"/>
    <w:rsid w:val="00286C60"/>
    <w:rsid w:val="002902FE"/>
    <w:rsid w:val="00290803"/>
    <w:rsid w:val="00290FA1"/>
    <w:rsid w:val="0029185F"/>
    <w:rsid w:val="00291AD1"/>
    <w:rsid w:val="00292E2D"/>
    <w:rsid w:val="00294C82"/>
    <w:rsid w:val="002952DB"/>
    <w:rsid w:val="00295549"/>
    <w:rsid w:val="00295B68"/>
    <w:rsid w:val="002961E6"/>
    <w:rsid w:val="00297414"/>
    <w:rsid w:val="002A0E4A"/>
    <w:rsid w:val="002A1050"/>
    <w:rsid w:val="002A35CE"/>
    <w:rsid w:val="002A3F22"/>
    <w:rsid w:val="002A4EDF"/>
    <w:rsid w:val="002A6DF7"/>
    <w:rsid w:val="002B07FC"/>
    <w:rsid w:val="002B7EBF"/>
    <w:rsid w:val="002C0550"/>
    <w:rsid w:val="002C139B"/>
    <w:rsid w:val="002C21EC"/>
    <w:rsid w:val="002C71E0"/>
    <w:rsid w:val="002D05EB"/>
    <w:rsid w:val="002D1EBB"/>
    <w:rsid w:val="002D2A0B"/>
    <w:rsid w:val="002D524D"/>
    <w:rsid w:val="002D6503"/>
    <w:rsid w:val="002D6BFD"/>
    <w:rsid w:val="002E0569"/>
    <w:rsid w:val="002E13E2"/>
    <w:rsid w:val="002E1EA8"/>
    <w:rsid w:val="002E2820"/>
    <w:rsid w:val="002E30BA"/>
    <w:rsid w:val="002E3121"/>
    <w:rsid w:val="002E5E98"/>
    <w:rsid w:val="002E6C1A"/>
    <w:rsid w:val="002E73C5"/>
    <w:rsid w:val="002F00A9"/>
    <w:rsid w:val="002F0551"/>
    <w:rsid w:val="002F071F"/>
    <w:rsid w:val="002F11B2"/>
    <w:rsid w:val="002F636B"/>
    <w:rsid w:val="002F7DC2"/>
    <w:rsid w:val="00300A72"/>
    <w:rsid w:val="00306C81"/>
    <w:rsid w:val="00310060"/>
    <w:rsid w:val="00312F12"/>
    <w:rsid w:val="003163A3"/>
    <w:rsid w:val="00316F67"/>
    <w:rsid w:val="003216CA"/>
    <w:rsid w:val="00323234"/>
    <w:rsid w:val="0032331A"/>
    <w:rsid w:val="00323345"/>
    <w:rsid w:val="00323A54"/>
    <w:rsid w:val="00323F80"/>
    <w:rsid w:val="00326389"/>
    <w:rsid w:val="00327978"/>
    <w:rsid w:val="00331A6D"/>
    <w:rsid w:val="00332474"/>
    <w:rsid w:val="00332F0C"/>
    <w:rsid w:val="003413AB"/>
    <w:rsid w:val="0034325A"/>
    <w:rsid w:val="0034550F"/>
    <w:rsid w:val="00345B0E"/>
    <w:rsid w:val="003469F3"/>
    <w:rsid w:val="0035009E"/>
    <w:rsid w:val="00350489"/>
    <w:rsid w:val="003541A4"/>
    <w:rsid w:val="00355C06"/>
    <w:rsid w:val="00355ECB"/>
    <w:rsid w:val="00356C70"/>
    <w:rsid w:val="00357C4F"/>
    <w:rsid w:val="00361785"/>
    <w:rsid w:val="00363201"/>
    <w:rsid w:val="00363F70"/>
    <w:rsid w:val="00364576"/>
    <w:rsid w:val="003656B2"/>
    <w:rsid w:val="003657D7"/>
    <w:rsid w:val="00365DF4"/>
    <w:rsid w:val="00366A68"/>
    <w:rsid w:val="003703C5"/>
    <w:rsid w:val="00370494"/>
    <w:rsid w:val="003734D2"/>
    <w:rsid w:val="0037596F"/>
    <w:rsid w:val="00381529"/>
    <w:rsid w:val="003832DE"/>
    <w:rsid w:val="00384D95"/>
    <w:rsid w:val="00386748"/>
    <w:rsid w:val="0039009C"/>
    <w:rsid w:val="0039154E"/>
    <w:rsid w:val="0039155D"/>
    <w:rsid w:val="0039382E"/>
    <w:rsid w:val="00395044"/>
    <w:rsid w:val="00396844"/>
    <w:rsid w:val="003A090D"/>
    <w:rsid w:val="003A126C"/>
    <w:rsid w:val="003A190D"/>
    <w:rsid w:val="003A19B3"/>
    <w:rsid w:val="003A2F42"/>
    <w:rsid w:val="003A7ABE"/>
    <w:rsid w:val="003A7B2C"/>
    <w:rsid w:val="003B020F"/>
    <w:rsid w:val="003B1DFC"/>
    <w:rsid w:val="003B4ADD"/>
    <w:rsid w:val="003B5197"/>
    <w:rsid w:val="003B5B73"/>
    <w:rsid w:val="003B7999"/>
    <w:rsid w:val="003C0F68"/>
    <w:rsid w:val="003C5037"/>
    <w:rsid w:val="003C5235"/>
    <w:rsid w:val="003D0A26"/>
    <w:rsid w:val="003D192E"/>
    <w:rsid w:val="003D209B"/>
    <w:rsid w:val="003D359C"/>
    <w:rsid w:val="003D43AE"/>
    <w:rsid w:val="003D5E38"/>
    <w:rsid w:val="003E0124"/>
    <w:rsid w:val="003E0537"/>
    <w:rsid w:val="003E1EBF"/>
    <w:rsid w:val="003E42D3"/>
    <w:rsid w:val="003E757B"/>
    <w:rsid w:val="003F1796"/>
    <w:rsid w:val="003F3175"/>
    <w:rsid w:val="003F4752"/>
    <w:rsid w:val="003F5B5F"/>
    <w:rsid w:val="003F65E6"/>
    <w:rsid w:val="003F685F"/>
    <w:rsid w:val="003F6B7F"/>
    <w:rsid w:val="003F7AD7"/>
    <w:rsid w:val="00401B00"/>
    <w:rsid w:val="00402019"/>
    <w:rsid w:val="0040367A"/>
    <w:rsid w:val="00403892"/>
    <w:rsid w:val="00404178"/>
    <w:rsid w:val="00406293"/>
    <w:rsid w:val="00406CE9"/>
    <w:rsid w:val="00407040"/>
    <w:rsid w:val="00407701"/>
    <w:rsid w:val="00410475"/>
    <w:rsid w:val="004114E0"/>
    <w:rsid w:val="004116F2"/>
    <w:rsid w:val="00411E90"/>
    <w:rsid w:val="004137F0"/>
    <w:rsid w:val="0041393F"/>
    <w:rsid w:val="00413AC3"/>
    <w:rsid w:val="00414F06"/>
    <w:rsid w:val="00416846"/>
    <w:rsid w:val="00417680"/>
    <w:rsid w:val="00417E50"/>
    <w:rsid w:val="00420C04"/>
    <w:rsid w:val="00420E68"/>
    <w:rsid w:val="004219C4"/>
    <w:rsid w:val="0042322E"/>
    <w:rsid w:val="00423E2C"/>
    <w:rsid w:val="00424AE0"/>
    <w:rsid w:val="00424DDF"/>
    <w:rsid w:val="0042622B"/>
    <w:rsid w:val="004313A4"/>
    <w:rsid w:val="00431707"/>
    <w:rsid w:val="004349F5"/>
    <w:rsid w:val="00434E54"/>
    <w:rsid w:val="004368F8"/>
    <w:rsid w:val="00437047"/>
    <w:rsid w:val="004372F8"/>
    <w:rsid w:val="00443CB0"/>
    <w:rsid w:val="0044453F"/>
    <w:rsid w:val="004448FD"/>
    <w:rsid w:val="00445A87"/>
    <w:rsid w:val="00445B18"/>
    <w:rsid w:val="00445B96"/>
    <w:rsid w:val="0044663B"/>
    <w:rsid w:val="0044708B"/>
    <w:rsid w:val="0044790D"/>
    <w:rsid w:val="00450BB9"/>
    <w:rsid w:val="00451105"/>
    <w:rsid w:val="0045152F"/>
    <w:rsid w:val="00452B1F"/>
    <w:rsid w:val="00453F7C"/>
    <w:rsid w:val="00454820"/>
    <w:rsid w:val="00455328"/>
    <w:rsid w:val="00456E7E"/>
    <w:rsid w:val="0046111F"/>
    <w:rsid w:val="00461541"/>
    <w:rsid w:val="004649E6"/>
    <w:rsid w:val="00466043"/>
    <w:rsid w:val="00470302"/>
    <w:rsid w:val="00470912"/>
    <w:rsid w:val="00472F43"/>
    <w:rsid w:val="00473D7D"/>
    <w:rsid w:val="00476EDE"/>
    <w:rsid w:val="004808B8"/>
    <w:rsid w:val="00483183"/>
    <w:rsid w:val="0048656B"/>
    <w:rsid w:val="00491A7B"/>
    <w:rsid w:val="00492617"/>
    <w:rsid w:val="00493FE0"/>
    <w:rsid w:val="00497860"/>
    <w:rsid w:val="004A0B37"/>
    <w:rsid w:val="004A2034"/>
    <w:rsid w:val="004A6BCF"/>
    <w:rsid w:val="004A7D4D"/>
    <w:rsid w:val="004A7F3E"/>
    <w:rsid w:val="004B0AEA"/>
    <w:rsid w:val="004B144D"/>
    <w:rsid w:val="004B2F7D"/>
    <w:rsid w:val="004B3332"/>
    <w:rsid w:val="004B440D"/>
    <w:rsid w:val="004B4906"/>
    <w:rsid w:val="004B4A7A"/>
    <w:rsid w:val="004B6699"/>
    <w:rsid w:val="004B6C39"/>
    <w:rsid w:val="004C5B20"/>
    <w:rsid w:val="004C718F"/>
    <w:rsid w:val="004D1407"/>
    <w:rsid w:val="004D3A3C"/>
    <w:rsid w:val="004D6967"/>
    <w:rsid w:val="004D79F4"/>
    <w:rsid w:val="004E086F"/>
    <w:rsid w:val="004E0D41"/>
    <w:rsid w:val="004E296A"/>
    <w:rsid w:val="004E3E09"/>
    <w:rsid w:val="004E5511"/>
    <w:rsid w:val="004E647A"/>
    <w:rsid w:val="004E68B5"/>
    <w:rsid w:val="004F19B3"/>
    <w:rsid w:val="004F2268"/>
    <w:rsid w:val="004F22D2"/>
    <w:rsid w:val="004F4221"/>
    <w:rsid w:val="004F5359"/>
    <w:rsid w:val="004F6970"/>
    <w:rsid w:val="004F782B"/>
    <w:rsid w:val="005030D7"/>
    <w:rsid w:val="00504231"/>
    <w:rsid w:val="00505C53"/>
    <w:rsid w:val="00505F3D"/>
    <w:rsid w:val="0051132A"/>
    <w:rsid w:val="00511714"/>
    <w:rsid w:val="005120B1"/>
    <w:rsid w:val="0051268E"/>
    <w:rsid w:val="005127D2"/>
    <w:rsid w:val="00512FE8"/>
    <w:rsid w:val="005132FE"/>
    <w:rsid w:val="00513D1C"/>
    <w:rsid w:val="0051731D"/>
    <w:rsid w:val="00517578"/>
    <w:rsid w:val="00520401"/>
    <w:rsid w:val="00521868"/>
    <w:rsid w:val="0052280C"/>
    <w:rsid w:val="00523265"/>
    <w:rsid w:val="005233EB"/>
    <w:rsid w:val="005257BF"/>
    <w:rsid w:val="00525FD0"/>
    <w:rsid w:val="005332EB"/>
    <w:rsid w:val="0053398A"/>
    <w:rsid w:val="00534258"/>
    <w:rsid w:val="005343E1"/>
    <w:rsid w:val="00534663"/>
    <w:rsid w:val="0053734D"/>
    <w:rsid w:val="00537B15"/>
    <w:rsid w:val="00537E00"/>
    <w:rsid w:val="00537E9C"/>
    <w:rsid w:val="00540863"/>
    <w:rsid w:val="00541119"/>
    <w:rsid w:val="00542908"/>
    <w:rsid w:val="00542F81"/>
    <w:rsid w:val="00543850"/>
    <w:rsid w:val="00544C66"/>
    <w:rsid w:val="00545EE2"/>
    <w:rsid w:val="00550F39"/>
    <w:rsid w:val="0055157E"/>
    <w:rsid w:val="00551B40"/>
    <w:rsid w:val="00551C12"/>
    <w:rsid w:val="00552533"/>
    <w:rsid w:val="00554AF4"/>
    <w:rsid w:val="00555762"/>
    <w:rsid w:val="005570C6"/>
    <w:rsid w:val="0056070D"/>
    <w:rsid w:val="0056083A"/>
    <w:rsid w:val="00560C14"/>
    <w:rsid w:val="0056302F"/>
    <w:rsid w:val="00563756"/>
    <w:rsid w:val="005643E5"/>
    <w:rsid w:val="0056531F"/>
    <w:rsid w:val="0056759C"/>
    <w:rsid w:val="0057017C"/>
    <w:rsid w:val="00571394"/>
    <w:rsid w:val="00571F79"/>
    <w:rsid w:val="00572F3C"/>
    <w:rsid w:val="00580049"/>
    <w:rsid w:val="00580614"/>
    <w:rsid w:val="00580880"/>
    <w:rsid w:val="00580C1F"/>
    <w:rsid w:val="00580DA9"/>
    <w:rsid w:val="00581B22"/>
    <w:rsid w:val="00581C6A"/>
    <w:rsid w:val="005825D9"/>
    <w:rsid w:val="00582B7E"/>
    <w:rsid w:val="00582B91"/>
    <w:rsid w:val="005853F5"/>
    <w:rsid w:val="00586368"/>
    <w:rsid w:val="00586385"/>
    <w:rsid w:val="00591DED"/>
    <w:rsid w:val="0059335A"/>
    <w:rsid w:val="00593AD7"/>
    <w:rsid w:val="00593B56"/>
    <w:rsid w:val="00597623"/>
    <w:rsid w:val="00597796"/>
    <w:rsid w:val="005A3249"/>
    <w:rsid w:val="005A4591"/>
    <w:rsid w:val="005A465B"/>
    <w:rsid w:val="005A7B19"/>
    <w:rsid w:val="005B156B"/>
    <w:rsid w:val="005B21ED"/>
    <w:rsid w:val="005B4C23"/>
    <w:rsid w:val="005B58AC"/>
    <w:rsid w:val="005B650A"/>
    <w:rsid w:val="005B7B1D"/>
    <w:rsid w:val="005C05C0"/>
    <w:rsid w:val="005C1DAC"/>
    <w:rsid w:val="005C2867"/>
    <w:rsid w:val="005C345F"/>
    <w:rsid w:val="005C61E4"/>
    <w:rsid w:val="005C6ED5"/>
    <w:rsid w:val="005D196B"/>
    <w:rsid w:val="005D2299"/>
    <w:rsid w:val="005D3514"/>
    <w:rsid w:val="005E110D"/>
    <w:rsid w:val="005E4D16"/>
    <w:rsid w:val="005E651C"/>
    <w:rsid w:val="005E6AD6"/>
    <w:rsid w:val="005E6DFA"/>
    <w:rsid w:val="005E7C69"/>
    <w:rsid w:val="005F119F"/>
    <w:rsid w:val="005F196C"/>
    <w:rsid w:val="005F284B"/>
    <w:rsid w:val="005F3FC9"/>
    <w:rsid w:val="005F46A5"/>
    <w:rsid w:val="005F506F"/>
    <w:rsid w:val="005F6CC3"/>
    <w:rsid w:val="006004BF"/>
    <w:rsid w:val="0060106F"/>
    <w:rsid w:val="00601B77"/>
    <w:rsid w:val="006025F0"/>
    <w:rsid w:val="00603F3B"/>
    <w:rsid w:val="0060487F"/>
    <w:rsid w:val="006052AF"/>
    <w:rsid w:val="0060761C"/>
    <w:rsid w:val="006171F7"/>
    <w:rsid w:val="006202AB"/>
    <w:rsid w:val="00620694"/>
    <w:rsid w:val="00623389"/>
    <w:rsid w:val="00625580"/>
    <w:rsid w:val="00625BD6"/>
    <w:rsid w:val="00626343"/>
    <w:rsid w:val="00626DEB"/>
    <w:rsid w:val="00627DEB"/>
    <w:rsid w:val="00630E14"/>
    <w:rsid w:val="0063266C"/>
    <w:rsid w:val="00632965"/>
    <w:rsid w:val="00632B18"/>
    <w:rsid w:val="00632C99"/>
    <w:rsid w:val="00634AFF"/>
    <w:rsid w:val="00635846"/>
    <w:rsid w:val="00635A81"/>
    <w:rsid w:val="00636AD2"/>
    <w:rsid w:val="0063770E"/>
    <w:rsid w:val="00640AA7"/>
    <w:rsid w:val="00641619"/>
    <w:rsid w:val="006431C4"/>
    <w:rsid w:val="006454F5"/>
    <w:rsid w:val="00645731"/>
    <w:rsid w:val="006458E1"/>
    <w:rsid w:val="006477E5"/>
    <w:rsid w:val="0065052F"/>
    <w:rsid w:val="006524CD"/>
    <w:rsid w:val="00654139"/>
    <w:rsid w:val="0065468F"/>
    <w:rsid w:val="00654989"/>
    <w:rsid w:val="006558C0"/>
    <w:rsid w:val="00656E52"/>
    <w:rsid w:val="00662718"/>
    <w:rsid w:val="0066698F"/>
    <w:rsid w:val="00667AF8"/>
    <w:rsid w:val="00667E65"/>
    <w:rsid w:val="00670A9D"/>
    <w:rsid w:val="00670B28"/>
    <w:rsid w:val="00671AEB"/>
    <w:rsid w:val="00671B85"/>
    <w:rsid w:val="006726AE"/>
    <w:rsid w:val="006755A2"/>
    <w:rsid w:val="006766E2"/>
    <w:rsid w:val="00676D10"/>
    <w:rsid w:val="00677AD7"/>
    <w:rsid w:val="006821A8"/>
    <w:rsid w:val="0068240F"/>
    <w:rsid w:val="006829E1"/>
    <w:rsid w:val="00683849"/>
    <w:rsid w:val="00686BB2"/>
    <w:rsid w:val="00690B13"/>
    <w:rsid w:val="00691FE5"/>
    <w:rsid w:val="006968FF"/>
    <w:rsid w:val="006A0F72"/>
    <w:rsid w:val="006A1138"/>
    <w:rsid w:val="006A1572"/>
    <w:rsid w:val="006A3E9B"/>
    <w:rsid w:val="006A3EDD"/>
    <w:rsid w:val="006A4BA2"/>
    <w:rsid w:val="006A6809"/>
    <w:rsid w:val="006B11F8"/>
    <w:rsid w:val="006B51D7"/>
    <w:rsid w:val="006B5541"/>
    <w:rsid w:val="006B5F84"/>
    <w:rsid w:val="006B61D3"/>
    <w:rsid w:val="006B737F"/>
    <w:rsid w:val="006B7666"/>
    <w:rsid w:val="006C6003"/>
    <w:rsid w:val="006C7AA9"/>
    <w:rsid w:val="006D1962"/>
    <w:rsid w:val="006D25E0"/>
    <w:rsid w:val="006D329C"/>
    <w:rsid w:val="006D6AF9"/>
    <w:rsid w:val="006D7877"/>
    <w:rsid w:val="006E06FA"/>
    <w:rsid w:val="006E16FC"/>
    <w:rsid w:val="006E54FF"/>
    <w:rsid w:val="006E6A20"/>
    <w:rsid w:val="006E7594"/>
    <w:rsid w:val="006F0497"/>
    <w:rsid w:val="006F07DB"/>
    <w:rsid w:val="006F20BA"/>
    <w:rsid w:val="006F22C3"/>
    <w:rsid w:val="006F2359"/>
    <w:rsid w:val="006F374B"/>
    <w:rsid w:val="006F38BB"/>
    <w:rsid w:val="006F41A6"/>
    <w:rsid w:val="006F4CAC"/>
    <w:rsid w:val="006F4EFF"/>
    <w:rsid w:val="006F568F"/>
    <w:rsid w:val="006F59F1"/>
    <w:rsid w:val="006F737E"/>
    <w:rsid w:val="00702229"/>
    <w:rsid w:val="007053F7"/>
    <w:rsid w:val="007106D5"/>
    <w:rsid w:val="007118F1"/>
    <w:rsid w:val="00711C29"/>
    <w:rsid w:val="007123C3"/>
    <w:rsid w:val="00713FF0"/>
    <w:rsid w:val="007176BE"/>
    <w:rsid w:val="00717DDF"/>
    <w:rsid w:val="0072110F"/>
    <w:rsid w:val="00721596"/>
    <w:rsid w:val="00722367"/>
    <w:rsid w:val="00726C50"/>
    <w:rsid w:val="00730CD0"/>
    <w:rsid w:val="00732B99"/>
    <w:rsid w:val="00734BDD"/>
    <w:rsid w:val="0073540E"/>
    <w:rsid w:val="00736983"/>
    <w:rsid w:val="00736CD4"/>
    <w:rsid w:val="007376C5"/>
    <w:rsid w:val="00737F49"/>
    <w:rsid w:val="00737F63"/>
    <w:rsid w:val="00740D8B"/>
    <w:rsid w:val="00742304"/>
    <w:rsid w:val="007438D0"/>
    <w:rsid w:val="007441A3"/>
    <w:rsid w:val="007458B6"/>
    <w:rsid w:val="0075114B"/>
    <w:rsid w:val="00751158"/>
    <w:rsid w:val="00751643"/>
    <w:rsid w:val="00753B89"/>
    <w:rsid w:val="007545FC"/>
    <w:rsid w:val="00754F06"/>
    <w:rsid w:val="00755E35"/>
    <w:rsid w:val="00755E8D"/>
    <w:rsid w:val="00757245"/>
    <w:rsid w:val="00760B04"/>
    <w:rsid w:val="00761A91"/>
    <w:rsid w:val="00763EDA"/>
    <w:rsid w:val="00765B4E"/>
    <w:rsid w:val="007661B0"/>
    <w:rsid w:val="00766556"/>
    <w:rsid w:val="0077304F"/>
    <w:rsid w:val="00774211"/>
    <w:rsid w:val="007745D2"/>
    <w:rsid w:val="00776523"/>
    <w:rsid w:val="00776D6B"/>
    <w:rsid w:val="007800D4"/>
    <w:rsid w:val="00780F9B"/>
    <w:rsid w:val="00781CB6"/>
    <w:rsid w:val="00783FBF"/>
    <w:rsid w:val="00786AA2"/>
    <w:rsid w:val="00787629"/>
    <w:rsid w:val="007914AD"/>
    <w:rsid w:val="00792F22"/>
    <w:rsid w:val="00793796"/>
    <w:rsid w:val="00793D74"/>
    <w:rsid w:val="00796B33"/>
    <w:rsid w:val="00797D6E"/>
    <w:rsid w:val="007A0D9C"/>
    <w:rsid w:val="007A1393"/>
    <w:rsid w:val="007A27FB"/>
    <w:rsid w:val="007A2D3F"/>
    <w:rsid w:val="007A371E"/>
    <w:rsid w:val="007A55D6"/>
    <w:rsid w:val="007B0363"/>
    <w:rsid w:val="007B1828"/>
    <w:rsid w:val="007B2994"/>
    <w:rsid w:val="007B3C67"/>
    <w:rsid w:val="007C0946"/>
    <w:rsid w:val="007C2DBF"/>
    <w:rsid w:val="007C3B93"/>
    <w:rsid w:val="007C3C89"/>
    <w:rsid w:val="007C4F02"/>
    <w:rsid w:val="007C70F5"/>
    <w:rsid w:val="007C77E1"/>
    <w:rsid w:val="007D2FF9"/>
    <w:rsid w:val="007D380F"/>
    <w:rsid w:val="007D381E"/>
    <w:rsid w:val="007D43F3"/>
    <w:rsid w:val="007D7AD4"/>
    <w:rsid w:val="007E0A98"/>
    <w:rsid w:val="007E178B"/>
    <w:rsid w:val="007E1B18"/>
    <w:rsid w:val="007E308E"/>
    <w:rsid w:val="007E3742"/>
    <w:rsid w:val="007E3B14"/>
    <w:rsid w:val="007E5D66"/>
    <w:rsid w:val="007E6684"/>
    <w:rsid w:val="007F0671"/>
    <w:rsid w:val="007F1315"/>
    <w:rsid w:val="007F2BAC"/>
    <w:rsid w:val="007F3226"/>
    <w:rsid w:val="007F3605"/>
    <w:rsid w:val="007F4DAD"/>
    <w:rsid w:val="007F5DDC"/>
    <w:rsid w:val="007F64BA"/>
    <w:rsid w:val="007F661B"/>
    <w:rsid w:val="007F6B4D"/>
    <w:rsid w:val="007F72E6"/>
    <w:rsid w:val="00801011"/>
    <w:rsid w:val="0080113B"/>
    <w:rsid w:val="0080174B"/>
    <w:rsid w:val="008043E0"/>
    <w:rsid w:val="008069BC"/>
    <w:rsid w:val="0081020A"/>
    <w:rsid w:val="00811523"/>
    <w:rsid w:val="00811B69"/>
    <w:rsid w:val="00812B3E"/>
    <w:rsid w:val="00814B35"/>
    <w:rsid w:val="008167DE"/>
    <w:rsid w:val="00820701"/>
    <w:rsid w:val="00821B8C"/>
    <w:rsid w:val="008254B1"/>
    <w:rsid w:val="00825E5C"/>
    <w:rsid w:val="008260DD"/>
    <w:rsid w:val="00832B2A"/>
    <w:rsid w:val="00835549"/>
    <w:rsid w:val="008355A4"/>
    <w:rsid w:val="00837256"/>
    <w:rsid w:val="00840A7A"/>
    <w:rsid w:val="00841DAA"/>
    <w:rsid w:val="00842AD6"/>
    <w:rsid w:val="00843CA9"/>
    <w:rsid w:val="00844D79"/>
    <w:rsid w:val="00845E7F"/>
    <w:rsid w:val="0085213D"/>
    <w:rsid w:val="008530EE"/>
    <w:rsid w:val="00854934"/>
    <w:rsid w:val="00854B97"/>
    <w:rsid w:val="00854E2D"/>
    <w:rsid w:val="00855A05"/>
    <w:rsid w:val="00856E66"/>
    <w:rsid w:val="008579E8"/>
    <w:rsid w:val="00860897"/>
    <w:rsid w:val="008617E2"/>
    <w:rsid w:val="0086196A"/>
    <w:rsid w:val="00864621"/>
    <w:rsid w:val="00865823"/>
    <w:rsid w:val="00870024"/>
    <w:rsid w:val="00870403"/>
    <w:rsid w:val="008736BA"/>
    <w:rsid w:val="00876AE4"/>
    <w:rsid w:val="00876D40"/>
    <w:rsid w:val="00880C83"/>
    <w:rsid w:val="0088138B"/>
    <w:rsid w:val="008826FC"/>
    <w:rsid w:val="008832F3"/>
    <w:rsid w:val="00883606"/>
    <w:rsid w:val="00883BDD"/>
    <w:rsid w:val="008871A8"/>
    <w:rsid w:val="00887623"/>
    <w:rsid w:val="008877ED"/>
    <w:rsid w:val="008878F7"/>
    <w:rsid w:val="00891D23"/>
    <w:rsid w:val="00892832"/>
    <w:rsid w:val="0089289C"/>
    <w:rsid w:val="00892D6B"/>
    <w:rsid w:val="00894A4B"/>
    <w:rsid w:val="008952BF"/>
    <w:rsid w:val="0089549E"/>
    <w:rsid w:val="00895E1A"/>
    <w:rsid w:val="0089682D"/>
    <w:rsid w:val="00897C68"/>
    <w:rsid w:val="00897FE8"/>
    <w:rsid w:val="008A01AB"/>
    <w:rsid w:val="008A05BA"/>
    <w:rsid w:val="008A09CE"/>
    <w:rsid w:val="008A177D"/>
    <w:rsid w:val="008A21F0"/>
    <w:rsid w:val="008A5247"/>
    <w:rsid w:val="008A597F"/>
    <w:rsid w:val="008A59BC"/>
    <w:rsid w:val="008A63FE"/>
    <w:rsid w:val="008A651F"/>
    <w:rsid w:val="008B076A"/>
    <w:rsid w:val="008B3979"/>
    <w:rsid w:val="008B3CE3"/>
    <w:rsid w:val="008B3DD5"/>
    <w:rsid w:val="008B4135"/>
    <w:rsid w:val="008B4359"/>
    <w:rsid w:val="008B4F8E"/>
    <w:rsid w:val="008B57C7"/>
    <w:rsid w:val="008B6263"/>
    <w:rsid w:val="008B7186"/>
    <w:rsid w:val="008C125A"/>
    <w:rsid w:val="008C4027"/>
    <w:rsid w:val="008C567C"/>
    <w:rsid w:val="008C6338"/>
    <w:rsid w:val="008C7A6B"/>
    <w:rsid w:val="008D0134"/>
    <w:rsid w:val="008D07A9"/>
    <w:rsid w:val="008D12E2"/>
    <w:rsid w:val="008D159B"/>
    <w:rsid w:val="008D4E3A"/>
    <w:rsid w:val="008D5417"/>
    <w:rsid w:val="008D7153"/>
    <w:rsid w:val="008E0D5C"/>
    <w:rsid w:val="008E1019"/>
    <w:rsid w:val="008E1654"/>
    <w:rsid w:val="008E3307"/>
    <w:rsid w:val="008E427C"/>
    <w:rsid w:val="008E470B"/>
    <w:rsid w:val="008E5B6E"/>
    <w:rsid w:val="008E5F68"/>
    <w:rsid w:val="008E7495"/>
    <w:rsid w:val="008E7C00"/>
    <w:rsid w:val="008F11CF"/>
    <w:rsid w:val="008F1359"/>
    <w:rsid w:val="008F1ACC"/>
    <w:rsid w:val="008F2CD9"/>
    <w:rsid w:val="008F3F74"/>
    <w:rsid w:val="008F53FF"/>
    <w:rsid w:val="008F7E40"/>
    <w:rsid w:val="00900464"/>
    <w:rsid w:val="00902CD5"/>
    <w:rsid w:val="009033AC"/>
    <w:rsid w:val="00904E9C"/>
    <w:rsid w:val="00905ACC"/>
    <w:rsid w:val="00905D1D"/>
    <w:rsid w:val="0090771A"/>
    <w:rsid w:val="00907D0B"/>
    <w:rsid w:val="00911DB3"/>
    <w:rsid w:val="009121A6"/>
    <w:rsid w:val="009129B7"/>
    <w:rsid w:val="00912E1C"/>
    <w:rsid w:val="00912FD6"/>
    <w:rsid w:val="009163BE"/>
    <w:rsid w:val="00920119"/>
    <w:rsid w:val="00921393"/>
    <w:rsid w:val="009223AE"/>
    <w:rsid w:val="00922652"/>
    <w:rsid w:val="009248A9"/>
    <w:rsid w:val="00924E17"/>
    <w:rsid w:val="009257F3"/>
    <w:rsid w:val="009273B3"/>
    <w:rsid w:val="009321BE"/>
    <w:rsid w:val="009331CA"/>
    <w:rsid w:val="00934395"/>
    <w:rsid w:val="00934BC7"/>
    <w:rsid w:val="00935DF1"/>
    <w:rsid w:val="00937FC2"/>
    <w:rsid w:val="00940C28"/>
    <w:rsid w:val="00942259"/>
    <w:rsid w:val="00942613"/>
    <w:rsid w:val="00943310"/>
    <w:rsid w:val="00946228"/>
    <w:rsid w:val="00946302"/>
    <w:rsid w:val="00946D30"/>
    <w:rsid w:val="00947140"/>
    <w:rsid w:val="009479D2"/>
    <w:rsid w:val="00951B4C"/>
    <w:rsid w:val="009529E4"/>
    <w:rsid w:val="00953A9E"/>
    <w:rsid w:val="009558C1"/>
    <w:rsid w:val="00955D09"/>
    <w:rsid w:val="00960921"/>
    <w:rsid w:val="009610AC"/>
    <w:rsid w:val="00961872"/>
    <w:rsid w:val="009634D8"/>
    <w:rsid w:val="00965C02"/>
    <w:rsid w:val="00971835"/>
    <w:rsid w:val="0097452B"/>
    <w:rsid w:val="00974997"/>
    <w:rsid w:val="00977B23"/>
    <w:rsid w:val="00977E7D"/>
    <w:rsid w:val="009803D9"/>
    <w:rsid w:val="009815DE"/>
    <w:rsid w:val="009816D5"/>
    <w:rsid w:val="00984F79"/>
    <w:rsid w:val="009854D0"/>
    <w:rsid w:val="00985A68"/>
    <w:rsid w:val="00986370"/>
    <w:rsid w:val="00986B5B"/>
    <w:rsid w:val="00986B83"/>
    <w:rsid w:val="0099101C"/>
    <w:rsid w:val="00994ECA"/>
    <w:rsid w:val="0099566A"/>
    <w:rsid w:val="00997353"/>
    <w:rsid w:val="00997E35"/>
    <w:rsid w:val="009A0E44"/>
    <w:rsid w:val="009A18D6"/>
    <w:rsid w:val="009A26B4"/>
    <w:rsid w:val="009A2A2B"/>
    <w:rsid w:val="009A3ACF"/>
    <w:rsid w:val="009A5DB1"/>
    <w:rsid w:val="009A5F3B"/>
    <w:rsid w:val="009A6EA7"/>
    <w:rsid w:val="009A789F"/>
    <w:rsid w:val="009A7AB8"/>
    <w:rsid w:val="009B0289"/>
    <w:rsid w:val="009B0581"/>
    <w:rsid w:val="009B3510"/>
    <w:rsid w:val="009B45C7"/>
    <w:rsid w:val="009B49D6"/>
    <w:rsid w:val="009B61B3"/>
    <w:rsid w:val="009B6611"/>
    <w:rsid w:val="009B7392"/>
    <w:rsid w:val="009B78BF"/>
    <w:rsid w:val="009C06A4"/>
    <w:rsid w:val="009C0F01"/>
    <w:rsid w:val="009C0F9E"/>
    <w:rsid w:val="009C4AC9"/>
    <w:rsid w:val="009C60B5"/>
    <w:rsid w:val="009C7917"/>
    <w:rsid w:val="009C7C5F"/>
    <w:rsid w:val="009D0C07"/>
    <w:rsid w:val="009D1615"/>
    <w:rsid w:val="009D1E6E"/>
    <w:rsid w:val="009D47EF"/>
    <w:rsid w:val="009D50C8"/>
    <w:rsid w:val="009D5C68"/>
    <w:rsid w:val="009E0A82"/>
    <w:rsid w:val="009E0FC7"/>
    <w:rsid w:val="009E1242"/>
    <w:rsid w:val="009E1C63"/>
    <w:rsid w:val="009E74BF"/>
    <w:rsid w:val="009F0ACD"/>
    <w:rsid w:val="009F16D8"/>
    <w:rsid w:val="009F32E3"/>
    <w:rsid w:val="009F3F34"/>
    <w:rsid w:val="009F48F7"/>
    <w:rsid w:val="009F4AE8"/>
    <w:rsid w:val="009F4CBA"/>
    <w:rsid w:val="009F4EE1"/>
    <w:rsid w:val="009F6B20"/>
    <w:rsid w:val="009F713C"/>
    <w:rsid w:val="00A0050B"/>
    <w:rsid w:val="00A023AB"/>
    <w:rsid w:val="00A03825"/>
    <w:rsid w:val="00A04B60"/>
    <w:rsid w:val="00A07742"/>
    <w:rsid w:val="00A1012D"/>
    <w:rsid w:val="00A112C2"/>
    <w:rsid w:val="00A12241"/>
    <w:rsid w:val="00A14719"/>
    <w:rsid w:val="00A14A98"/>
    <w:rsid w:val="00A14F4C"/>
    <w:rsid w:val="00A15C2B"/>
    <w:rsid w:val="00A20A90"/>
    <w:rsid w:val="00A23E49"/>
    <w:rsid w:val="00A246B9"/>
    <w:rsid w:val="00A2477E"/>
    <w:rsid w:val="00A26B86"/>
    <w:rsid w:val="00A26FF7"/>
    <w:rsid w:val="00A27CB6"/>
    <w:rsid w:val="00A3150F"/>
    <w:rsid w:val="00A32E21"/>
    <w:rsid w:val="00A337AC"/>
    <w:rsid w:val="00A36009"/>
    <w:rsid w:val="00A3700B"/>
    <w:rsid w:val="00A37F32"/>
    <w:rsid w:val="00A4185B"/>
    <w:rsid w:val="00A41B71"/>
    <w:rsid w:val="00A434D7"/>
    <w:rsid w:val="00A43916"/>
    <w:rsid w:val="00A43CA1"/>
    <w:rsid w:val="00A44F81"/>
    <w:rsid w:val="00A4677A"/>
    <w:rsid w:val="00A510FB"/>
    <w:rsid w:val="00A521DE"/>
    <w:rsid w:val="00A539A7"/>
    <w:rsid w:val="00A53A3D"/>
    <w:rsid w:val="00A553B2"/>
    <w:rsid w:val="00A55698"/>
    <w:rsid w:val="00A563BF"/>
    <w:rsid w:val="00A5774D"/>
    <w:rsid w:val="00A60F27"/>
    <w:rsid w:val="00A62A19"/>
    <w:rsid w:val="00A62A7B"/>
    <w:rsid w:val="00A62DF6"/>
    <w:rsid w:val="00A6300D"/>
    <w:rsid w:val="00A6471E"/>
    <w:rsid w:val="00A6479A"/>
    <w:rsid w:val="00A65571"/>
    <w:rsid w:val="00A65BB0"/>
    <w:rsid w:val="00A66960"/>
    <w:rsid w:val="00A66EC2"/>
    <w:rsid w:val="00A66F5A"/>
    <w:rsid w:val="00A672C3"/>
    <w:rsid w:val="00A70D18"/>
    <w:rsid w:val="00A70D97"/>
    <w:rsid w:val="00A74406"/>
    <w:rsid w:val="00A7531D"/>
    <w:rsid w:val="00A758DA"/>
    <w:rsid w:val="00A75E22"/>
    <w:rsid w:val="00A76737"/>
    <w:rsid w:val="00A76F4D"/>
    <w:rsid w:val="00A76FDB"/>
    <w:rsid w:val="00A77322"/>
    <w:rsid w:val="00A77BCF"/>
    <w:rsid w:val="00A8096F"/>
    <w:rsid w:val="00A8101C"/>
    <w:rsid w:val="00A8102D"/>
    <w:rsid w:val="00A83A6B"/>
    <w:rsid w:val="00A845BA"/>
    <w:rsid w:val="00A84ADA"/>
    <w:rsid w:val="00A84EE1"/>
    <w:rsid w:val="00A872ED"/>
    <w:rsid w:val="00A9023C"/>
    <w:rsid w:val="00A90C66"/>
    <w:rsid w:val="00A917F6"/>
    <w:rsid w:val="00A94116"/>
    <w:rsid w:val="00A9751A"/>
    <w:rsid w:val="00AA0580"/>
    <w:rsid w:val="00AA0D4D"/>
    <w:rsid w:val="00AA20AB"/>
    <w:rsid w:val="00AA2BBE"/>
    <w:rsid w:val="00AA40CA"/>
    <w:rsid w:val="00AA438B"/>
    <w:rsid w:val="00AA783A"/>
    <w:rsid w:val="00AB16D4"/>
    <w:rsid w:val="00AB58AD"/>
    <w:rsid w:val="00AB590F"/>
    <w:rsid w:val="00AB5BAA"/>
    <w:rsid w:val="00AB7373"/>
    <w:rsid w:val="00AB7500"/>
    <w:rsid w:val="00AC147D"/>
    <w:rsid w:val="00AC1B97"/>
    <w:rsid w:val="00AC1CE7"/>
    <w:rsid w:val="00AC3A9C"/>
    <w:rsid w:val="00AC43F3"/>
    <w:rsid w:val="00AC629B"/>
    <w:rsid w:val="00AC65EF"/>
    <w:rsid w:val="00AC7505"/>
    <w:rsid w:val="00AC75E1"/>
    <w:rsid w:val="00AD0A83"/>
    <w:rsid w:val="00AD15A2"/>
    <w:rsid w:val="00AD1F1C"/>
    <w:rsid w:val="00AD2163"/>
    <w:rsid w:val="00AD2CC5"/>
    <w:rsid w:val="00AD2DD2"/>
    <w:rsid w:val="00AD5608"/>
    <w:rsid w:val="00AD5C0B"/>
    <w:rsid w:val="00AD5C42"/>
    <w:rsid w:val="00AD60BC"/>
    <w:rsid w:val="00AD6968"/>
    <w:rsid w:val="00AE1EA8"/>
    <w:rsid w:val="00AE27ED"/>
    <w:rsid w:val="00AE3C0D"/>
    <w:rsid w:val="00AE3CFB"/>
    <w:rsid w:val="00AF0F0F"/>
    <w:rsid w:val="00AF11ED"/>
    <w:rsid w:val="00AF44C6"/>
    <w:rsid w:val="00AF46BB"/>
    <w:rsid w:val="00AF5D8F"/>
    <w:rsid w:val="00AF7667"/>
    <w:rsid w:val="00AF780D"/>
    <w:rsid w:val="00B0015F"/>
    <w:rsid w:val="00B06412"/>
    <w:rsid w:val="00B07057"/>
    <w:rsid w:val="00B07942"/>
    <w:rsid w:val="00B10822"/>
    <w:rsid w:val="00B11367"/>
    <w:rsid w:val="00B12A42"/>
    <w:rsid w:val="00B130D7"/>
    <w:rsid w:val="00B13C20"/>
    <w:rsid w:val="00B23D22"/>
    <w:rsid w:val="00B255D8"/>
    <w:rsid w:val="00B261D9"/>
    <w:rsid w:val="00B27E96"/>
    <w:rsid w:val="00B30617"/>
    <w:rsid w:val="00B3377B"/>
    <w:rsid w:val="00B33947"/>
    <w:rsid w:val="00B3647D"/>
    <w:rsid w:val="00B36595"/>
    <w:rsid w:val="00B37E96"/>
    <w:rsid w:val="00B40119"/>
    <w:rsid w:val="00B40C96"/>
    <w:rsid w:val="00B41AA6"/>
    <w:rsid w:val="00B42087"/>
    <w:rsid w:val="00B42A36"/>
    <w:rsid w:val="00B42E47"/>
    <w:rsid w:val="00B4363C"/>
    <w:rsid w:val="00B44938"/>
    <w:rsid w:val="00B44C0C"/>
    <w:rsid w:val="00B45910"/>
    <w:rsid w:val="00B516E0"/>
    <w:rsid w:val="00B51CE8"/>
    <w:rsid w:val="00B5228F"/>
    <w:rsid w:val="00B5317E"/>
    <w:rsid w:val="00B53C23"/>
    <w:rsid w:val="00B5419C"/>
    <w:rsid w:val="00B56287"/>
    <w:rsid w:val="00B56A96"/>
    <w:rsid w:val="00B56E27"/>
    <w:rsid w:val="00B57F92"/>
    <w:rsid w:val="00B60A89"/>
    <w:rsid w:val="00B616B6"/>
    <w:rsid w:val="00B61A21"/>
    <w:rsid w:val="00B62DAB"/>
    <w:rsid w:val="00B64CC9"/>
    <w:rsid w:val="00B662F9"/>
    <w:rsid w:val="00B71F29"/>
    <w:rsid w:val="00B71FCA"/>
    <w:rsid w:val="00B726C5"/>
    <w:rsid w:val="00B72F40"/>
    <w:rsid w:val="00B7350B"/>
    <w:rsid w:val="00B74274"/>
    <w:rsid w:val="00B7450D"/>
    <w:rsid w:val="00B77443"/>
    <w:rsid w:val="00B817FB"/>
    <w:rsid w:val="00B8186F"/>
    <w:rsid w:val="00B819B8"/>
    <w:rsid w:val="00B822C5"/>
    <w:rsid w:val="00B829F5"/>
    <w:rsid w:val="00B83BBE"/>
    <w:rsid w:val="00B842E4"/>
    <w:rsid w:val="00B86024"/>
    <w:rsid w:val="00B867A1"/>
    <w:rsid w:val="00B86AA9"/>
    <w:rsid w:val="00B874A8"/>
    <w:rsid w:val="00B90556"/>
    <w:rsid w:val="00B9388B"/>
    <w:rsid w:val="00B971D8"/>
    <w:rsid w:val="00BA0D91"/>
    <w:rsid w:val="00BA1D08"/>
    <w:rsid w:val="00BA358A"/>
    <w:rsid w:val="00BA4C3A"/>
    <w:rsid w:val="00BA5F7D"/>
    <w:rsid w:val="00BA7FD7"/>
    <w:rsid w:val="00BB3A22"/>
    <w:rsid w:val="00BB3E62"/>
    <w:rsid w:val="00BB576C"/>
    <w:rsid w:val="00BB5F1E"/>
    <w:rsid w:val="00BB767C"/>
    <w:rsid w:val="00BB7F1F"/>
    <w:rsid w:val="00BC037B"/>
    <w:rsid w:val="00BC0F7E"/>
    <w:rsid w:val="00BC110D"/>
    <w:rsid w:val="00BC1288"/>
    <w:rsid w:val="00BC2B5E"/>
    <w:rsid w:val="00BC35F2"/>
    <w:rsid w:val="00BC4C55"/>
    <w:rsid w:val="00BC5AA0"/>
    <w:rsid w:val="00BC7551"/>
    <w:rsid w:val="00BC7F53"/>
    <w:rsid w:val="00BD0E2E"/>
    <w:rsid w:val="00BD4044"/>
    <w:rsid w:val="00BD64D3"/>
    <w:rsid w:val="00BE0896"/>
    <w:rsid w:val="00BE0E4D"/>
    <w:rsid w:val="00BE16B8"/>
    <w:rsid w:val="00BE419D"/>
    <w:rsid w:val="00BE5CBC"/>
    <w:rsid w:val="00BF13D9"/>
    <w:rsid w:val="00BF25FB"/>
    <w:rsid w:val="00BF279E"/>
    <w:rsid w:val="00BF6498"/>
    <w:rsid w:val="00BF6677"/>
    <w:rsid w:val="00BF6DFF"/>
    <w:rsid w:val="00C00BBA"/>
    <w:rsid w:val="00C017A4"/>
    <w:rsid w:val="00C019ED"/>
    <w:rsid w:val="00C029DC"/>
    <w:rsid w:val="00C02D6F"/>
    <w:rsid w:val="00C03BC5"/>
    <w:rsid w:val="00C03F23"/>
    <w:rsid w:val="00C04998"/>
    <w:rsid w:val="00C04CFE"/>
    <w:rsid w:val="00C04E76"/>
    <w:rsid w:val="00C06F70"/>
    <w:rsid w:val="00C074D7"/>
    <w:rsid w:val="00C105F2"/>
    <w:rsid w:val="00C1141D"/>
    <w:rsid w:val="00C133C6"/>
    <w:rsid w:val="00C13C1F"/>
    <w:rsid w:val="00C152B1"/>
    <w:rsid w:val="00C20C04"/>
    <w:rsid w:val="00C2286B"/>
    <w:rsid w:val="00C23080"/>
    <w:rsid w:val="00C26973"/>
    <w:rsid w:val="00C269DF"/>
    <w:rsid w:val="00C27047"/>
    <w:rsid w:val="00C30029"/>
    <w:rsid w:val="00C309CE"/>
    <w:rsid w:val="00C33268"/>
    <w:rsid w:val="00C33746"/>
    <w:rsid w:val="00C34A49"/>
    <w:rsid w:val="00C35E80"/>
    <w:rsid w:val="00C36B87"/>
    <w:rsid w:val="00C375E9"/>
    <w:rsid w:val="00C377E6"/>
    <w:rsid w:val="00C406F4"/>
    <w:rsid w:val="00C42D28"/>
    <w:rsid w:val="00C444CE"/>
    <w:rsid w:val="00C45A19"/>
    <w:rsid w:val="00C46140"/>
    <w:rsid w:val="00C46239"/>
    <w:rsid w:val="00C52F29"/>
    <w:rsid w:val="00C55037"/>
    <w:rsid w:val="00C55E35"/>
    <w:rsid w:val="00C56493"/>
    <w:rsid w:val="00C5711E"/>
    <w:rsid w:val="00C57655"/>
    <w:rsid w:val="00C603B5"/>
    <w:rsid w:val="00C640F7"/>
    <w:rsid w:val="00C644D1"/>
    <w:rsid w:val="00C659F8"/>
    <w:rsid w:val="00C6694F"/>
    <w:rsid w:val="00C70BA6"/>
    <w:rsid w:val="00C70C00"/>
    <w:rsid w:val="00C72910"/>
    <w:rsid w:val="00C75084"/>
    <w:rsid w:val="00C752D2"/>
    <w:rsid w:val="00C76355"/>
    <w:rsid w:val="00C76377"/>
    <w:rsid w:val="00C7737F"/>
    <w:rsid w:val="00C7749D"/>
    <w:rsid w:val="00C810E9"/>
    <w:rsid w:val="00C829C8"/>
    <w:rsid w:val="00C83288"/>
    <w:rsid w:val="00C8353D"/>
    <w:rsid w:val="00C8369C"/>
    <w:rsid w:val="00C8424B"/>
    <w:rsid w:val="00C84F36"/>
    <w:rsid w:val="00C85A27"/>
    <w:rsid w:val="00C877DD"/>
    <w:rsid w:val="00C9007D"/>
    <w:rsid w:val="00C914FC"/>
    <w:rsid w:val="00C92A19"/>
    <w:rsid w:val="00C936F2"/>
    <w:rsid w:val="00C93DB0"/>
    <w:rsid w:val="00C94A39"/>
    <w:rsid w:val="00C97B97"/>
    <w:rsid w:val="00CA31EC"/>
    <w:rsid w:val="00CA56E1"/>
    <w:rsid w:val="00CA572F"/>
    <w:rsid w:val="00CA5B8C"/>
    <w:rsid w:val="00CA5BE1"/>
    <w:rsid w:val="00CB0749"/>
    <w:rsid w:val="00CB1612"/>
    <w:rsid w:val="00CB4BEC"/>
    <w:rsid w:val="00CB7853"/>
    <w:rsid w:val="00CC1782"/>
    <w:rsid w:val="00CC22AB"/>
    <w:rsid w:val="00CC475A"/>
    <w:rsid w:val="00CC5B78"/>
    <w:rsid w:val="00CC5D9D"/>
    <w:rsid w:val="00CC5EB0"/>
    <w:rsid w:val="00CC6001"/>
    <w:rsid w:val="00CC70B1"/>
    <w:rsid w:val="00CD037E"/>
    <w:rsid w:val="00CD039D"/>
    <w:rsid w:val="00CD0B7B"/>
    <w:rsid w:val="00CD2421"/>
    <w:rsid w:val="00CD30C9"/>
    <w:rsid w:val="00CD4E17"/>
    <w:rsid w:val="00CD5E52"/>
    <w:rsid w:val="00CD7757"/>
    <w:rsid w:val="00CE163B"/>
    <w:rsid w:val="00CE205A"/>
    <w:rsid w:val="00CE21A5"/>
    <w:rsid w:val="00CE566D"/>
    <w:rsid w:val="00CE571A"/>
    <w:rsid w:val="00CE63A0"/>
    <w:rsid w:val="00CF2889"/>
    <w:rsid w:val="00CF317C"/>
    <w:rsid w:val="00CF37CF"/>
    <w:rsid w:val="00CF53C1"/>
    <w:rsid w:val="00CF62D2"/>
    <w:rsid w:val="00CF6446"/>
    <w:rsid w:val="00CF7A05"/>
    <w:rsid w:val="00CF7A28"/>
    <w:rsid w:val="00CF7B0F"/>
    <w:rsid w:val="00D013C4"/>
    <w:rsid w:val="00D02962"/>
    <w:rsid w:val="00D02E32"/>
    <w:rsid w:val="00D03313"/>
    <w:rsid w:val="00D036EC"/>
    <w:rsid w:val="00D06828"/>
    <w:rsid w:val="00D06D5A"/>
    <w:rsid w:val="00D104CE"/>
    <w:rsid w:val="00D132E5"/>
    <w:rsid w:val="00D139EF"/>
    <w:rsid w:val="00D14396"/>
    <w:rsid w:val="00D14CB6"/>
    <w:rsid w:val="00D161D5"/>
    <w:rsid w:val="00D20D92"/>
    <w:rsid w:val="00D2622C"/>
    <w:rsid w:val="00D26BE7"/>
    <w:rsid w:val="00D30096"/>
    <w:rsid w:val="00D32F99"/>
    <w:rsid w:val="00D337C2"/>
    <w:rsid w:val="00D344B6"/>
    <w:rsid w:val="00D364BB"/>
    <w:rsid w:val="00D3656B"/>
    <w:rsid w:val="00D369D0"/>
    <w:rsid w:val="00D36A84"/>
    <w:rsid w:val="00D40F78"/>
    <w:rsid w:val="00D415E9"/>
    <w:rsid w:val="00D43A78"/>
    <w:rsid w:val="00D43EB5"/>
    <w:rsid w:val="00D440B3"/>
    <w:rsid w:val="00D44EEC"/>
    <w:rsid w:val="00D45497"/>
    <w:rsid w:val="00D46248"/>
    <w:rsid w:val="00D46834"/>
    <w:rsid w:val="00D46CA1"/>
    <w:rsid w:val="00D47309"/>
    <w:rsid w:val="00D50CE4"/>
    <w:rsid w:val="00D51F80"/>
    <w:rsid w:val="00D5353B"/>
    <w:rsid w:val="00D553C2"/>
    <w:rsid w:val="00D55B54"/>
    <w:rsid w:val="00D603E9"/>
    <w:rsid w:val="00D60606"/>
    <w:rsid w:val="00D61DF7"/>
    <w:rsid w:val="00D6314B"/>
    <w:rsid w:val="00D654A0"/>
    <w:rsid w:val="00D65D60"/>
    <w:rsid w:val="00D6775F"/>
    <w:rsid w:val="00D67E6B"/>
    <w:rsid w:val="00D70D54"/>
    <w:rsid w:val="00D713BF"/>
    <w:rsid w:val="00D73117"/>
    <w:rsid w:val="00D75771"/>
    <w:rsid w:val="00D77A5B"/>
    <w:rsid w:val="00D8204D"/>
    <w:rsid w:val="00D821F0"/>
    <w:rsid w:val="00D82336"/>
    <w:rsid w:val="00D824C9"/>
    <w:rsid w:val="00D83338"/>
    <w:rsid w:val="00D83637"/>
    <w:rsid w:val="00D841CC"/>
    <w:rsid w:val="00D8735A"/>
    <w:rsid w:val="00D873EF"/>
    <w:rsid w:val="00D92310"/>
    <w:rsid w:val="00D93B3E"/>
    <w:rsid w:val="00D946B5"/>
    <w:rsid w:val="00D951E2"/>
    <w:rsid w:val="00D95AF3"/>
    <w:rsid w:val="00D95F87"/>
    <w:rsid w:val="00D96A14"/>
    <w:rsid w:val="00D96D48"/>
    <w:rsid w:val="00DA086E"/>
    <w:rsid w:val="00DA08B7"/>
    <w:rsid w:val="00DA200A"/>
    <w:rsid w:val="00DA22DE"/>
    <w:rsid w:val="00DA33F3"/>
    <w:rsid w:val="00DA4F2E"/>
    <w:rsid w:val="00DA5B44"/>
    <w:rsid w:val="00DA689C"/>
    <w:rsid w:val="00DA6FD0"/>
    <w:rsid w:val="00DA7B16"/>
    <w:rsid w:val="00DB12EB"/>
    <w:rsid w:val="00DB21E9"/>
    <w:rsid w:val="00DB2A45"/>
    <w:rsid w:val="00DB3BA5"/>
    <w:rsid w:val="00DB4BFA"/>
    <w:rsid w:val="00DB4D6B"/>
    <w:rsid w:val="00DB5097"/>
    <w:rsid w:val="00DB6E19"/>
    <w:rsid w:val="00DB75C9"/>
    <w:rsid w:val="00DC036D"/>
    <w:rsid w:val="00DC21E7"/>
    <w:rsid w:val="00DC7C60"/>
    <w:rsid w:val="00DD0A4C"/>
    <w:rsid w:val="00DD118E"/>
    <w:rsid w:val="00DD206E"/>
    <w:rsid w:val="00DD302A"/>
    <w:rsid w:val="00DD3573"/>
    <w:rsid w:val="00DD609F"/>
    <w:rsid w:val="00DD65EE"/>
    <w:rsid w:val="00DD67B8"/>
    <w:rsid w:val="00DD7E2A"/>
    <w:rsid w:val="00DE10CB"/>
    <w:rsid w:val="00DE3F60"/>
    <w:rsid w:val="00DE3F87"/>
    <w:rsid w:val="00DE47CF"/>
    <w:rsid w:val="00DE4C9A"/>
    <w:rsid w:val="00DE552D"/>
    <w:rsid w:val="00DE76D0"/>
    <w:rsid w:val="00DF115B"/>
    <w:rsid w:val="00DF2013"/>
    <w:rsid w:val="00DF3351"/>
    <w:rsid w:val="00DF6954"/>
    <w:rsid w:val="00DF7220"/>
    <w:rsid w:val="00E0031E"/>
    <w:rsid w:val="00E02E8D"/>
    <w:rsid w:val="00E04AF2"/>
    <w:rsid w:val="00E07BEA"/>
    <w:rsid w:val="00E11025"/>
    <w:rsid w:val="00E131CD"/>
    <w:rsid w:val="00E13914"/>
    <w:rsid w:val="00E16688"/>
    <w:rsid w:val="00E16989"/>
    <w:rsid w:val="00E177B8"/>
    <w:rsid w:val="00E20444"/>
    <w:rsid w:val="00E217F3"/>
    <w:rsid w:val="00E2217A"/>
    <w:rsid w:val="00E22235"/>
    <w:rsid w:val="00E22F5E"/>
    <w:rsid w:val="00E23DF4"/>
    <w:rsid w:val="00E243F8"/>
    <w:rsid w:val="00E25170"/>
    <w:rsid w:val="00E25E68"/>
    <w:rsid w:val="00E26C8B"/>
    <w:rsid w:val="00E279B5"/>
    <w:rsid w:val="00E332AE"/>
    <w:rsid w:val="00E33736"/>
    <w:rsid w:val="00E338DE"/>
    <w:rsid w:val="00E33D8A"/>
    <w:rsid w:val="00E341FC"/>
    <w:rsid w:val="00E346E2"/>
    <w:rsid w:val="00E3694A"/>
    <w:rsid w:val="00E37A3B"/>
    <w:rsid w:val="00E403B0"/>
    <w:rsid w:val="00E426E8"/>
    <w:rsid w:val="00E43563"/>
    <w:rsid w:val="00E43EC3"/>
    <w:rsid w:val="00E45C7A"/>
    <w:rsid w:val="00E46A81"/>
    <w:rsid w:val="00E47420"/>
    <w:rsid w:val="00E505F3"/>
    <w:rsid w:val="00E513B4"/>
    <w:rsid w:val="00E51860"/>
    <w:rsid w:val="00E51CFC"/>
    <w:rsid w:val="00E52E87"/>
    <w:rsid w:val="00E54A44"/>
    <w:rsid w:val="00E5530A"/>
    <w:rsid w:val="00E55BAB"/>
    <w:rsid w:val="00E55C31"/>
    <w:rsid w:val="00E56FE9"/>
    <w:rsid w:val="00E6465D"/>
    <w:rsid w:val="00E65B7F"/>
    <w:rsid w:val="00E661D0"/>
    <w:rsid w:val="00E6647E"/>
    <w:rsid w:val="00E70160"/>
    <w:rsid w:val="00E70A0A"/>
    <w:rsid w:val="00E70E07"/>
    <w:rsid w:val="00E71970"/>
    <w:rsid w:val="00E7199A"/>
    <w:rsid w:val="00E71AB6"/>
    <w:rsid w:val="00E72054"/>
    <w:rsid w:val="00E7241C"/>
    <w:rsid w:val="00E72EFB"/>
    <w:rsid w:val="00E7395E"/>
    <w:rsid w:val="00E73BD2"/>
    <w:rsid w:val="00E74991"/>
    <w:rsid w:val="00E758F0"/>
    <w:rsid w:val="00E7634E"/>
    <w:rsid w:val="00E81D1D"/>
    <w:rsid w:val="00E82AE6"/>
    <w:rsid w:val="00E850E3"/>
    <w:rsid w:val="00E8759B"/>
    <w:rsid w:val="00E87E47"/>
    <w:rsid w:val="00E9055F"/>
    <w:rsid w:val="00E91336"/>
    <w:rsid w:val="00E937F4"/>
    <w:rsid w:val="00E94CAB"/>
    <w:rsid w:val="00E9587D"/>
    <w:rsid w:val="00E970F8"/>
    <w:rsid w:val="00EA0131"/>
    <w:rsid w:val="00EA33CC"/>
    <w:rsid w:val="00EA37AF"/>
    <w:rsid w:val="00EA3FB0"/>
    <w:rsid w:val="00EB7C63"/>
    <w:rsid w:val="00EC24B1"/>
    <w:rsid w:val="00EC27FB"/>
    <w:rsid w:val="00EC37A2"/>
    <w:rsid w:val="00EC3B88"/>
    <w:rsid w:val="00EC3CEB"/>
    <w:rsid w:val="00EC3EBB"/>
    <w:rsid w:val="00EC4A78"/>
    <w:rsid w:val="00EC5386"/>
    <w:rsid w:val="00EC6B69"/>
    <w:rsid w:val="00ED3B0A"/>
    <w:rsid w:val="00EE0B01"/>
    <w:rsid w:val="00EE2567"/>
    <w:rsid w:val="00EE2841"/>
    <w:rsid w:val="00EE3296"/>
    <w:rsid w:val="00EE332D"/>
    <w:rsid w:val="00EE6505"/>
    <w:rsid w:val="00EF2117"/>
    <w:rsid w:val="00EF3E04"/>
    <w:rsid w:val="00EF43D1"/>
    <w:rsid w:val="00EF533D"/>
    <w:rsid w:val="00EF54EB"/>
    <w:rsid w:val="00EF5A18"/>
    <w:rsid w:val="00F00326"/>
    <w:rsid w:val="00F01F8D"/>
    <w:rsid w:val="00F02903"/>
    <w:rsid w:val="00F040E7"/>
    <w:rsid w:val="00F0680A"/>
    <w:rsid w:val="00F0699F"/>
    <w:rsid w:val="00F06EFD"/>
    <w:rsid w:val="00F0741D"/>
    <w:rsid w:val="00F10896"/>
    <w:rsid w:val="00F10F6B"/>
    <w:rsid w:val="00F11370"/>
    <w:rsid w:val="00F11B64"/>
    <w:rsid w:val="00F122B4"/>
    <w:rsid w:val="00F16CF5"/>
    <w:rsid w:val="00F2049C"/>
    <w:rsid w:val="00F22102"/>
    <w:rsid w:val="00F23533"/>
    <w:rsid w:val="00F25D7B"/>
    <w:rsid w:val="00F26858"/>
    <w:rsid w:val="00F31A86"/>
    <w:rsid w:val="00F333F4"/>
    <w:rsid w:val="00F358C1"/>
    <w:rsid w:val="00F36478"/>
    <w:rsid w:val="00F36CB0"/>
    <w:rsid w:val="00F40515"/>
    <w:rsid w:val="00F40776"/>
    <w:rsid w:val="00F40A98"/>
    <w:rsid w:val="00F422A4"/>
    <w:rsid w:val="00F4268C"/>
    <w:rsid w:val="00F43730"/>
    <w:rsid w:val="00F44C18"/>
    <w:rsid w:val="00F4518E"/>
    <w:rsid w:val="00F4574C"/>
    <w:rsid w:val="00F46566"/>
    <w:rsid w:val="00F502D3"/>
    <w:rsid w:val="00F50412"/>
    <w:rsid w:val="00F50589"/>
    <w:rsid w:val="00F50A1A"/>
    <w:rsid w:val="00F50E54"/>
    <w:rsid w:val="00F511FC"/>
    <w:rsid w:val="00F55B59"/>
    <w:rsid w:val="00F56557"/>
    <w:rsid w:val="00F576E7"/>
    <w:rsid w:val="00F703F1"/>
    <w:rsid w:val="00F70BE5"/>
    <w:rsid w:val="00F71898"/>
    <w:rsid w:val="00F72E13"/>
    <w:rsid w:val="00F73C0E"/>
    <w:rsid w:val="00F74CAF"/>
    <w:rsid w:val="00F75329"/>
    <w:rsid w:val="00F75D96"/>
    <w:rsid w:val="00F76135"/>
    <w:rsid w:val="00F77285"/>
    <w:rsid w:val="00F774FD"/>
    <w:rsid w:val="00F830D8"/>
    <w:rsid w:val="00F83535"/>
    <w:rsid w:val="00F844B0"/>
    <w:rsid w:val="00F84F4A"/>
    <w:rsid w:val="00F85D76"/>
    <w:rsid w:val="00F8740B"/>
    <w:rsid w:val="00F911C1"/>
    <w:rsid w:val="00F91DB0"/>
    <w:rsid w:val="00F945CB"/>
    <w:rsid w:val="00FA0CE2"/>
    <w:rsid w:val="00FA1A36"/>
    <w:rsid w:val="00FA373F"/>
    <w:rsid w:val="00FA6762"/>
    <w:rsid w:val="00FA72E7"/>
    <w:rsid w:val="00FA7F53"/>
    <w:rsid w:val="00FB312B"/>
    <w:rsid w:val="00FB3444"/>
    <w:rsid w:val="00FB37CB"/>
    <w:rsid w:val="00FB4360"/>
    <w:rsid w:val="00FB45F7"/>
    <w:rsid w:val="00FB6054"/>
    <w:rsid w:val="00FB64CB"/>
    <w:rsid w:val="00FC082C"/>
    <w:rsid w:val="00FC096E"/>
    <w:rsid w:val="00FC0C8B"/>
    <w:rsid w:val="00FC0EC3"/>
    <w:rsid w:val="00FC37EE"/>
    <w:rsid w:val="00FC3B27"/>
    <w:rsid w:val="00FC4818"/>
    <w:rsid w:val="00FC550C"/>
    <w:rsid w:val="00FC79DA"/>
    <w:rsid w:val="00FD024C"/>
    <w:rsid w:val="00FD1041"/>
    <w:rsid w:val="00FD2D6E"/>
    <w:rsid w:val="00FD2EE5"/>
    <w:rsid w:val="00FD42FD"/>
    <w:rsid w:val="00FD4754"/>
    <w:rsid w:val="00FD5F9A"/>
    <w:rsid w:val="00FD725A"/>
    <w:rsid w:val="00FD7AFD"/>
    <w:rsid w:val="00FE05FE"/>
    <w:rsid w:val="00FE1ED1"/>
    <w:rsid w:val="00FE23D5"/>
    <w:rsid w:val="00FE288D"/>
    <w:rsid w:val="00FE32A7"/>
    <w:rsid w:val="00FE5256"/>
    <w:rsid w:val="00FE6C99"/>
    <w:rsid w:val="00FF1F93"/>
    <w:rsid w:val="00FF27D4"/>
    <w:rsid w:val="00FF3A07"/>
    <w:rsid w:val="00FF5879"/>
    <w:rsid w:val="00FF59C6"/>
    <w:rsid w:val="00FF5EDF"/>
    <w:rsid w:val="00FF6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588428"/>
  <w15:docId w15:val="{33B28A6F-EC66-477A-BFDC-D529E1E9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10"/>
    <w:pPr>
      <w:spacing w:line="35" w:lineRule="atLeast"/>
      <w:ind w:firstLine="720"/>
    </w:pPr>
    <w:rPr>
      <w:sz w:val="24"/>
      <w:szCs w:val="24"/>
      <w:lang w:eastAsia="en-US"/>
    </w:rPr>
  </w:style>
  <w:style w:type="paragraph" w:styleId="Heading1">
    <w:name w:val="heading 1"/>
    <w:basedOn w:val="Normal"/>
    <w:next w:val="Normal"/>
    <w:link w:val="Heading1Char"/>
    <w:qFormat/>
    <w:rsid w:val="00E2217A"/>
    <w:pPr>
      <w:keepNext/>
      <w:tabs>
        <w:tab w:val="left" w:pos="720"/>
        <w:tab w:val="left" w:pos="5760"/>
      </w:tabs>
      <w:spacing w:line="240" w:lineRule="auto"/>
      <w:ind w:firstLine="0"/>
      <w:jc w:val="both"/>
      <w:outlineLvl w:val="0"/>
    </w:pPr>
    <w:rPr>
      <w:rFonts w:eastAsia="Times New Roman"/>
      <w:szCs w:val="20"/>
      <w:lang w:val="en-US"/>
    </w:rPr>
  </w:style>
  <w:style w:type="paragraph" w:styleId="Heading2">
    <w:name w:val="heading 2"/>
    <w:basedOn w:val="Normal"/>
    <w:next w:val="Normal"/>
    <w:link w:val="Heading2Char"/>
    <w:uiPriority w:val="9"/>
    <w:semiHidden/>
    <w:unhideWhenUsed/>
    <w:qFormat/>
    <w:rsid w:val="0027715A"/>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semiHidden/>
    <w:unhideWhenUsed/>
    <w:qFormat/>
    <w:rsid w:val="00DE3F60"/>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DE3F60"/>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589"/>
    <w:pPr>
      <w:tabs>
        <w:tab w:val="center" w:pos="4680"/>
        <w:tab w:val="right" w:pos="9360"/>
      </w:tabs>
    </w:pPr>
    <w:rPr>
      <w:lang w:val="x-none"/>
    </w:rPr>
  </w:style>
  <w:style w:type="character" w:customStyle="1" w:styleId="HeaderChar">
    <w:name w:val="Header Char"/>
    <w:link w:val="Header"/>
    <w:uiPriority w:val="99"/>
    <w:rsid w:val="00F50589"/>
    <w:rPr>
      <w:sz w:val="24"/>
      <w:szCs w:val="24"/>
      <w:lang w:eastAsia="en-US"/>
    </w:rPr>
  </w:style>
  <w:style w:type="paragraph" w:styleId="Footer">
    <w:name w:val="footer"/>
    <w:basedOn w:val="Normal"/>
    <w:link w:val="FooterChar"/>
    <w:uiPriority w:val="99"/>
    <w:unhideWhenUsed/>
    <w:rsid w:val="00F50589"/>
    <w:pPr>
      <w:tabs>
        <w:tab w:val="center" w:pos="4680"/>
        <w:tab w:val="right" w:pos="9360"/>
      </w:tabs>
    </w:pPr>
    <w:rPr>
      <w:lang w:val="x-none"/>
    </w:rPr>
  </w:style>
  <w:style w:type="character" w:customStyle="1" w:styleId="FooterChar">
    <w:name w:val="Footer Char"/>
    <w:link w:val="Footer"/>
    <w:uiPriority w:val="99"/>
    <w:rsid w:val="00F50589"/>
    <w:rPr>
      <w:sz w:val="24"/>
      <w:szCs w:val="24"/>
      <w:lang w:eastAsia="en-US"/>
    </w:rPr>
  </w:style>
  <w:style w:type="paragraph" w:styleId="BalloonText">
    <w:name w:val="Balloon Text"/>
    <w:basedOn w:val="Normal"/>
    <w:link w:val="BalloonTextChar"/>
    <w:uiPriority w:val="99"/>
    <w:semiHidden/>
    <w:unhideWhenUsed/>
    <w:rsid w:val="00F50589"/>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F50589"/>
    <w:rPr>
      <w:rFonts w:ascii="Tahoma" w:hAnsi="Tahoma" w:cs="Tahoma"/>
      <w:sz w:val="16"/>
      <w:szCs w:val="16"/>
      <w:lang w:eastAsia="en-US"/>
    </w:rPr>
  </w:style>
  <w:style w:type="paragraph" w:styleId="Title">
    <w:name w:val="Title"/>
    <w:basedOn w:val="Normal"/>
    <w:link w:val="TitleChar"/>
    <w:qFormat/>
    <w:rsid w:val="00F50589"/>
    <w:pPr>
      <w:spacing w:line="240" w:lineRule="auto"/>
      <w:ind w:firstLine="0"/>
      <w:jc w:val="center"/>
    </w:pPr>
    <w:rPr>
      <w:rFonts w:eastAsia="Times New Roman"/>
      <w:b/>
      <w:bCs/>
      <w:lang w:val="en-US"/>
    </w:rPr>
  </w:style>
  <w:style w:type="character" w:customStyle="1" w:styleId="TitleChar">
    <w:name w:val="Title Char"/>
    <w:link w:val="Title"/>
    <w:rsid w:val="00F50589"/>
    <w:rPr>
      <w:rFonts w:eastAsia="Times New Roman"/>
      <w:b/>
      <w:bCs/>
      <w:sz w:val="24"/>
      <w:szCs w:val="24"/>
      <w:lang w:val="en-US" w:eastAsia="en-US"/>
    </w:rPr>
  </w:style>
  <w:style w:type="character" w:styleId="Hyperlink">
    <w:name w:val="Hyperlink"/>
    <w:uiPriority w:val="99"/>
    <w:rsid w:val="00AE1EA8"/>
    <w:rPr>
      <w:color w:val="0000FF"/>
      <w:u w:val="single"/>
    </w:rPr>
  </w:style>
  <w:style w:type="character" w:styleId="FollowedHyperlink">
    <w:name w:val="FollowedHyperlink"/>
    <w:uiPriority w:val="99"/>
    <w:semiHidden/>
    <w:unhideWhenUsed/>
    <w:rsid w:val="00AE1EA8"/>
    <w:rPr>
      <w:color w:val="800080"/>
      <w:u w:val="single"/>
    </w:rPr>
  </w:style>
  <w:style w:type="character" w:customStyle="1" w:styleId="Heading1Char">
    <w:name w:val="Heading 1 Char"/>
    <w:link w:val="Heading1"/>
    <w:rsid w:val="00E2217A"/>
    <w:rPr>
      <w:rFonts w:eastAsia="Times New Roman"/>
      <w:sz w:val="24"/>
      <w:lang w:val="en-US" w:eastAsia="en-US"/>
    </w:rPr>
  </w:style>
  <w:style w:type="character" w:customStyle="1" w:styleId="Heading2Char">
    <w:name w:val="Heading 2 Char"/>
    <w:link w:val="Heading2"/>
    <w:uiPriority w:val="9"/>
    <w:semiHidden/>
    <w:rsid w:val="0027715A"/>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EE0B01"/>
    <w:pPr>
      <w:ind w:left="720"/>
    </w:pPr>
  </w:style>
  <w:style w:type="paragraph" w:customStyle="1" w:styleId="TEXT1">
    <w:name w:val="TEXT1"/>
    <w:basedOn w:val="Normal"/>
    <w:rsid w:val="00232C99"/>
    <w:pPr>
      <w:spacing w:before="120" w:after="120" w:line="240" w:lineRule="auto"/>
      <w:ind w:firstLine="0"/>
    </w:pPr>
    <w:rPr>
      <w:rFonts w:eastAsia="Times New Roman"/>
      <w:szCs w:val="20"/>
      <w:lang w:val="en-US"/>
    </w:rPr>
  </w:style>
  <w:style w:type="paragraph" w:styleId="BodyText3">
    <w:name w:val="Body Text 3"/>
    <w:basedOn w:val="Normal"/>
    <w:link w:val="BodyText3Char"/>
    <w:rsid w:val="009A5F3B"/>
    <w:pPr>
      <w:spacing w:line="240" w:lineRule="auto"/>
      <w:ind w:firstLine="0"/>
    </w:pPr>
    <w:rPr>
      <w:rFonts w:ascii="Arial" w:eastAsia="Times New Roman" w:hAnsi="Arial"/>
      <w:i/>
      <w:iCs/>
      <w:sz w:val="20"/>
      <w:lang w:val="en-US"/>
    </w:rPr>
  </w:style>
  <w:style w:type="character" w:customStyle="1" w:styleId="BodyText3Char">
    <w:name w:val="Body Text 3 Char"/>
    <w:link w:val="BodyText3"/>
    <w:rsid w:val="009A5F3B"/>
    <w:rPr>
      <w:rFonts w:ascii="Arial" w:eastAsia="Times New Roman" w:hAnsi="Arial" w:cs="Arial"/>
      <w:i/>
      <w:iCs/>
      <w:szCs w:val="24"/>
      <w:lang w:val="en-US" w:eastAsia="en-US"/>
    </w:rPr>
  </w:style>
  <w:style w:type="paragraph" w:styleId="BodyText">
    <w:name w:val="Body Text"/>
    <w:basedOn w:val="Normal"/>
    <w:link w:val="BodyTextChar"/>
    <w:uiPriority w:val="99"/>
    <w:unhideWhenUsed/>
    <w:rsid w:val="009F3F34"/>
    <w:pPr>
      <w:spacing w:after="120"/>
    </w:pPr>
    <w:rPr>
      <w:lang w:val="x-none"/>
    </w:rPr>
  </w:style>
  <w:style w:type="character" w:customStyle="1" w:styleId="BodyTextChar">
    <w:name w:val="Body Text Char"/>
    <w:link w:val="BodyText"/>
    <w:uiPriority w:val="99"/>
    <w:rsid w:val="009F3F34"/>
    <w:rPr>
      <w:sz w:val="24"/>
      <w:szCs w:val="24"/>
      <w:lang w:eastAsia="en-US"/>
    </w:rPr>
  </w:style>
  <w:style w:type="paragraph" w:customStyle="1" w:styleId="consenttext">
    <w:name w:val="consent text"/>
    <w:basedOn w:val="Normal"/>
    <w:link w:val="consenttextChar"/>
    <w:rsid w:val="00DB4BFA"/>
    <w:pPr>
      <w:tabs>
        <w:tab w:val="left" w:pos="720"/>
        <w:tab w:val="left" w:pos="5040"/>
      </w:tabs>
      <w:spacing w:line="240" w:lineRule="auto"/>
      <w:ind w:firstLine="0"/>
      <w:jc w:val="both"/>
    </w:pPr>
    <w:rPr>
      <w:rFonts w:ascii="Arial" w:eastAsia="Times New Roman" w:hAnsi="Arial"/>
      <w:snapToGrid w:val="0"/>
      <w:sz w:val="22"/>
      <w:szCs w:val="20"/>
      <w:lang w:val="en-US"/>
    </w:rPr>
  </w:style>
  <w:style w:type="character" w:customStyle="1" w:styleId="consenttextChar">
    <w:name w:val="consent text Char"/>
    <w:link w:val="consenttext"/>
    <w:locked/>
    <w:rsid w:val="00DB4BFA"/>
    <w:rPr>
      <w:rFonts w:ascii="Arial" w:eastAsia="Times New Roman" w:hAnsi="Arial"/>
      <w:snapToGrid w:val="0"/>
      <w:sz w:val="22"/>
      <w:lang w:val="en-US" w:eastAsia="en-US"/>
    </w:rPr>
  </w:style>
  <w:style w:type="paragraph" w:styleId="BodyText2">
    <w:name w:val="Body Text 2"/>
    <w:basedOn w:val="Normal"/>
    <w:link w:val="BodyText2Char"/>
    <w:uiPriority w:val="99"/>
    <w:semiHidden/>
    <w:unhideWhenUsed/>
    <w:rsid w:val="004114E0"/>
    <w:pPr>
      <w:spacing w:after="120" w:line="480" w:lineRule="auto"/>
    </w:pPr>
    <w:rPr>
      <w:lang w:val="x-none"/>
    </w:rPr>
  </w:style>
  <w:style w:type="character" w:customStyle="1" w:styleId="BodyText2Char">
    <w:name w:val="Body Text 2 Char"/>
    <w:link w:val="BodyText2"/>
    <w:uiPriority w:val="99"/>
    <w:semiHidden/>
    <w:rsid w:val="004114E0"/>
    <w:rPr>
      <w:sz w:val="24"/>
      <w:szCs w:val="24"/>
      <w:lang w:eastAsia="en-US"/>
    </w:rPr>
  </w:style>
  <w:style w:type="paragraph" w:customStyle="1" w:styleId="Paragraph">
    <w:name w:val="Paragraph"/>
    <w:rsid w:val="00BB7F1F"/>
    <w:pPr>
      <w:spacing w:before="120" w:line="260" w:lineRule="exact"/>
    </w:pPr>
    <w:rPr>
      <w:rFonts w:eastAsia="Times New Roman"/>
      <w:sz w:val="24"/>
      <w:lang w:val="en-US" w:eastAsia="en-US"/>
    </w:rPr>
  </w:style>
  <w:style w:type="character" w:customStyle="1" w:styleId="Heading3Char">
    <w:name w:val="Heading 3 Char"/>
    <w:link w:val="Heading3"/>
    <w:uiPriority w:val="9"/>
    <w:semiHidden/>
    <w:rsid w:val="00DE3F6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DE3F60"/>
    <w:rPr>
      <w:rFonts w:ascii="Calibri" w:eastAsia="Times New Roman" w:hAnsi="Calibri" w:cs="Times New Roman"/>
      <w:b/>
      <w:bCs/>
      <w:sz w:val="28"/>
      <w:szCs w:val="28"/>
      <w:lang w:eastAsia="en-US"/>
    </w:rPr>
  </w:style>
  <w:style w:type="character" w:styleId="Strong">
    <w:name w:val="Strong"/>
    <w:uiPriority w:val="22"/>
    <w:qFormat/>
    <w:rsid w:val="00E56FE9"/>
    <w:rPr>
      <w:b/>
    </w:rPr>
  </w:style>
  <w:style w:type="paragraph" w:customStyle="1" w:styleId="consenttext0">
    <w:name w:val="consenttext"/>
    <w:basedOn w:val="Normal"/>
    <w:rsid w:val="009D5C68"/>
    <w:pPr>
      <w:spacing w:before="100" w:beforeAutospacing="1" w:after="100" w:afterAutospacing="1" w:line="240" w:lineRule="auto"/>
      <w:ind w:firstLine="0"/>
    </w:pPr>
    <w:rPr>
      <w:rFonts w:ascii="Arial Unicode MS" w:eastAsia="Arial Unicode MS" w:hAnsi="Arial Unicode MS" w:cs="Arial Unicode MS"/>
      <w:lang w:val="en-US"/>
    </w:rPr>
  </w:style>
  <w:style w:type="paragraph" w:styleId="BodyTextIndent2">
    <w:name w:val="Body Text Indent 2"/>
    <w:basedOn w:val="Normal"/>
    <w:link w:val="BodyTextIndent2Char"/>
    <w:rsid w:val="009D50C8"/>
    <w:pPr>
      <w:spacing w:after="120" w:line="480" w:lineRule="auto"/>
      <w:ind w:left="283" w:firstLine="0"/>
    </w:pPr>
    <w:rPr>
      <w:rFonts w:eastAsia="Times New Roman"/>
      <w:lang w:val="en-US"/>
    </w:rPr>
  </w:style>
  <w:style w:type="character" w:customStyle="1" w:styleId="BodyTextIndent2Char">
    <w:name w:val="Body Text Indent 2 Char"/>
    <w:link w:val="BodyTextIndent2"/>
    <w:rsid w:val="009D50C8"/>
    <w:rPr>
      <w:rFonts w:eastAsia="Times New Roman"/>
      <w:sz w:val="24"/>
      <w:szCs w:val="24"/>
      <w:lang w:val="en-US" w:eastAsia="en-US"/>
    </w:rPr>
  </w:style>
  <w:style w:type="paragraph" w:customStyle="1" w:styleId="Default">
    <w:name w:val="Default"/>
    <w:rsid w:val="006B5541"/>
    <w:pPr>
      <w:autoSpaceDE w:val="0"/>
      <w:autoSpaceDN w:val="0"/>
      <w:adjustRightInd w:val="0"/>
    </w:pPr>
    <w:rPr>
      <w:color w:val="000000"/>
      <w:sz w:val="24"/>
      <w:szCs w:val="24"/>
    </w:rPr>
  </w:style>
  <w:style w:type="paragraph" w:customStyle="1" w:styleId="CM7">
    <w:name w:val="CM7"/>
    <w:basedOn w:val="Default"/>
    <w:next w:val="Default"/>
    <w:uiPriority w:val="99"/>
    <w:rsid w:val="00E16989"/>
    <w:rPr>
      <w:color w:val="auto"/>
    </w:rPr>
  </w:style>
  <w:style w:type="paragraph" w:customStyle="1" w:styleId="CM8">
    <w:name w:val="CM8"/>
    <w:basedOn w:val="Default"/>
    <w:next w:val="Default"/>
    <w:uiPriority w:val="99"/>
    <w:rsid w:val="00E16989"/>
    <w:rPr>
      <w:color w:val="auto"/>
    </w:rPr>
  </w:style>
  <w:style w:type="paragraph" w:customStyle="1" w:styleId="CM6">
    <w:name w:val="CM6"/>
    <w:basedOn w:val="Default"/>
    <w:next w:val="Default"/>
    <w:uiPriority w:val="99"/>
    <w:rsid w:val="00EC3EBB"/>
    <w:rPr>
      <w:rFonts w:ascii="Arial" w:hAnsi="Arial" w:cs="Arial"/>
      <w:color w:val="auto"/>
    </w:rPr>
  </w:style>
  <w:style w:type="paragraph" w:customStyle="1" w:styleId="CM12">
    <w:name w:val="CM12"/>
    <w:basedOn w:val="Default"/>
    <w:next w:val="Default"/>
    <w:uiPriority w:val="99"/>
    <w:rsid w:val="00EC3EBB"/>
    <w:rPr>
      <w:rFonts w:ascii="Arial" w:hAnsi="Arial" w:cs="Arial"/>
      <w:color w:val="auto"/>
    </w:rPr>
  </w:style>
  <w:style w:type="character" w:styleId="CommentReference">
    <w:name w:val="annotation reference"/>
    <w:uiPriority w:val="99"/>
    <w:semiHidden/>
    <w:unhideWhenUsed/>
    <w:rsid w:val="00E82AE6"/>
    <w:rPr>
      <w:sz w:val="16"/>
      <w:szCs w:val="16"/>
    </w:rPr>
  </w:style>
  <w:style w:type="paragraph" w:styleId="CommentText">
    <w:name w:val="annotation text"/>
    <w:basedOn w:val="Normal"/>
    <w:link w:val="CommentTextChar"/>
    <w:uiPriority w:val="99"/>
    <w:unhideWhenUsed/>
    <w:rsid w:val="00543850"/>
    <w:rPr>
      <w:rFonts w:ascii="Arial" w:hAnsi="Arial"/>
      <w:szCs w:val="20"/>
      <w:lang w:val="x-none"/>
    </w:rPr>
  </w:style>
  <w:style w:type="character" w:customStyle="1" w:styleId="CommentTextChar">
    <w:name w:val="Comment Text Char"/>
    <w:link w:val="CommentText"/>
    <w:uiPriority w:val="99"/>
    <w:rsid w:val="00543850"/>
    <w:rPr>
      <w:rFonts w:ascii="Arial" w:hAnsi="Arial"/>
      <w:sz w:val="24"/>
      <w:lang w:val="x-none" w:eastAsia="en-US"/>
    </w:rPr>
  </w:style>
  <w:style w:type="paragraph" w:styleId="CommentSubject">
    <w:name w:val="annotation subject"/>
    <w:basedOn w:val="CommentText"/>
    <w:next w:val="CommentText"/>
    <w:link w:val="CommentSubjectChar"/>
    <w:uiPriority w:val="99"/>
    <w:semiHidden/>
    <w:unhideWhenUsed/>
    <w:rsid w:val="00E82AE6"/>
    <w:rPr>
      <w:b/>
      <w:bCs/>
    </w:rPr>
  </w:style>
  <w:style w:type="character" w:customStyle="1" w:styleId="CommentSubjectChar">
    <w:name w:val="Comment Subject Char"/>
    <w:link w:val="CommentSubject"/>
    <w:uiPriority w:val="99"/>
    <w:semiHidden/>
    <w:rsid w:val="00E82AE6"/>
    <w:rPr>
      <w:b/>
      <w:bCs/>
      <w:lang w:eastAsia="en-US"/>
    </w:rPr>
  </w:style>
  <w:style w:type="paragraph" w:styleId="TOCHeading">
    <w:name w:val="TOC Heading"/>
    <w:basedOn w:val="Heading1"/>
    <w:next w:val="Normal"/>
    <w:uiPriority w:val="39"/>
    <w:unhideWhenUsed/>
    <w:qFormat/>
    <w:rsid w:val="007D380F"/>
    <w:pPr>
      <w:keepLines/>
      <w:tabs>
        <w:tab w:val="clear" w:pos="720"/>
        <w:tab w:val="clear" w:pos="5760"/>
      </w:tab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rsid w:val="005E7C69"/>
    <w:pPr>
      <w:spacing w:after="240" w:line="240" w:lineRule="auto"/>
      <w:ind w:left="720" w:firstLine="0"/>
    </w:pPr>
    <w:rPr>
      <w:rFonts w:ascii="Calibri" w:hAnsi="Calibri"/>
      <w:i/>
      <w:noProof/>
    </w:rPr>
  </w:style>
  <w:style w:type="paragraph" w:styleId="TOC1">
    <w:name w:val="toc 1"/>
    <w:basedOn w:val="Normal"/>
    <w:next w:val="Normal"/>
    <w:autoRedefine/>
    <w:uiPriority w:val="39"/>
    <w:unhideWhenUsed/>
    <w:rsid w:val="00736CD4"/>
    <w:pPr>
      <w:tabs>
        <w:tab w:val="left" w:pos="1260"/>
      </w:tabs>
      <w:spacing w:line="240" w:lineRule="auto"/>
      <w:ind w:firstLine="0"/>
    </w:pPr>
    <w:rPr>
      <w:rFonts w:ascii="Calibri" w:hAnsi="Calibri" w:cs="Calibri"/>
      <w:b/>
      <w:i/>
    </w:rPr>
  </w:style>
  <w:style w:type="paragraph" w:styleId="TOC3">
    <w:name w:val="toc 3"/>
    <w:basedOn w:val="Normal"/>
    <w:next w:val="Normal"/>
    <w:autoRedefine/>
    <w:uiPriority w:val="39"/>
    <w:unhideWhenUsed/>
    <w:rsid w:val="007D380F"/>
    <w:pPr>
      <w:ind w:left="480"/>
    </w:pPr>
  </w:style>
  <w:style w:type="table" w:styleId="TableGrid">
    <w:name w:val="Table Grid"/>
    <w:basedOn w:val="TableNormal"/>
    <w:uiPriority w:val="59"/>
    <w:rsid w:val="0045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D037E"/>
    <w:rPr>
      <w:b/>
      <w:bCs/>
      <w:i w:val="0"/>
      <w:iCs w:val="0"/>
    </w:rPr>
  </w:style>
  <w:style w:type="character" w:customStyle="1" w:styleId="st1">
    <w:name w:val="st1"/>
    <w:rsid w:val="00CD037E"/>
  </w:style>
  <w:style w:type="paragraph" w:styleId="Revision">
    <w:name w:val="Revision"/>
    <w:hidden/>
    <w:uiPriority w:val="99"/>
    <w:semiHidden/>
    <w:rsid w:val="008254B1"/>
    <w:rPr>
      <w:sz w:val="24"/>
      <w:szCs w:val="24"/>
      <w:lang w:eastAsia="en-US"/>
    </w:rPr>
  </w:style>
  <w:style w:type="paragraph" w:styleId="EndnoteText">
    <w:name w:val="endnote text"/>
    <w:basedOn w:val="Normal"/>
    <w:link w:val="EndnoteTextChar"/>
    <w:uiPriority w:val="99"/>
    <w:semiHidden/>
    <w:unhideWhenUsed/>
    <w:rsid w:val="00DB75C9"/>
    <w:rPr>
      <w:sz w:val="20"/>
      <w:szCs w:val="20"/>
    </w:rPr>
  </w:style>
  <w:style w:type="character" w:customStyle="1" w:styleId="EndnoteTextChar">
    <w:name w:val="Endnote Text Char"/>
    <w:link w:val="EndnoteText"/>
    <w:uiPriority w:val="99"/>
    <w:semiHidden/>
    <w:rsid w:val="00DB75C9"/>
    <w:rPr>
      <w:lang w:eastAsia="en-US"/>
    </w:rPr>
  </w:style>
  <w:style w:type="character" w:styleId="EndnoteReference">
    <w:name w:val="endnote reference"/>
    <w:uiPriority w:val="99"/>
    <w:semiHidden/>
    <w:unhideWhenUsed/>
    <w:rsid w:val="00DB75C9"/>
    <w:rPr>
      <w:vertAlign w:val="superscript"/>
    </w:rPr>
  </w:style>
  <w:style w:type="paragraph" w:styleId="FootnoteText">
    <w:name w:val="footnote text"/>
    <w:basedOn w:val="Normal"/>
    <w:link w:val="FootnoteTextChar"/>
    <w:uiPriority w:val="99"/>
    <w:semiHidden/>
    <w:unhideWhenUsed/>
    <w:rsid w:val="00DB75C9"/>
    <w:rPr>
      <w:sz w:val="20"/>
      <w:szCs w:val="20"/>
    </w:rPr>
  </w:style>
  <w:style w:type="character" w:customStyle="1" w:styleId="FootnoteTextChar">
    <w:name w:val="Footnote Text Char"/>
    <w:link w:val="FootnoteText"/>
    <w:uiPriority w:val="99"/>
    <w:semiHidden/>
    <w:rsid w:val="00DB75C9"/>
    <w:rPr>
      <w:lang w:eastAsia="en-US"/>
    </w:rPr>
  </w:style>
  <w:style w:type="character" w:styleId="FootnoteReference">
    <w:name w:val="footnote reference"/>
    <w:uiPriority w:val="99"/>
    <w:semiHidden/>
    <w:unhideWhenUsed/>
    <w:rsid w:val="00DB75C9"/>
    <w:rPr>
      <w:vertAlign w:val="superscript"/>
    </w:rPr>
  </w:style>
  <w:style w:type="paragraph" w:styleId="PlainText">
    <w:name w:val="Plain Text"/>
    <w:basedOn w:val="Normal"/>
    <w:link w:val="PlainTextChar"/>
    <w:uiPriority w:val="99"/>
    <w:unhideWhenUsed/>
    <w:rsid w:val="003A2F42"/>
    <w:pPr>
      <w:spacing w:line="240" w:lineRule="auto"/>
      <w:ind w:firstLine="0"/>
    </w:pPr>
    <w:rPr>
      <w:rFonts w:ascii="Calibri" w:eastAsia="Times New Roman" w:hAnsi="Calibri"/>
      <w:sz w:val="22"/>
      <w:szCs w:val="21"/>
      <w:lang w:eastAsia="en-CA"/>
    </w:rPr>
  </w:style>
  <w:style w:type="character" w:customStyle="1" w:styleId="PlainTextChar">
    <w:name w:val="Plain Text Char"/>
    <w:link w:val="PlainText"/>
    <w:uiPriority w:val="99"/>
    <w:rsid w:val="003A2F42"/>
    <w:rPr>
      <w:rFonts w:ascii="Calibri" w:eastAsia="Times New Roman" w:hAnsi="Calibri"/>
      <w:sz w:val="22"/>
      <w:szCs w:val="21"/>
    </w:rPr>
  </w:style>
  <w:style w:type="character" w:customStyle="1" w:styleId="details">
    <w:name w:val="details"/>
    <w:rsid w:val="006477E5"/>
  </w:style>
  <w:style w:type="paragraph" w:styleId="NoSpacing">
    <w:name w:val="No Spacing"/>
    <w:uiPriority w:val="1"/>
    <w:qFormat/>
    <w:rsid w:val="009558C1"/>
    <w:rPr>
      <w:rFonts w:eastAsia="Times New Roman"/>
      <w:iCs/>
      <w:sz w:val="24"/>
      <w:lang w:eastAsia="en-US"/>
    </w:rPr>
  </w:style>
  <w:style w:type="character" w:styleId="UnresolvedMention">
    <w:name w:val="Unresolved Mention"/>
    <w:basedOn w:val="DefaultParagraphFont"/>
    <w:uiPriority w:val="99"/>
    <w:semiHidden/>
    <w:unhideWhenUsed/>
    <w:rsid w:val="005A4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99">
      <w:bodyDiv w:val="1"/>
      <w:marLeft w:val="0"/>
      <w:marRight w:val="0"/>
      <w:marTop w:val="0"/>
      <w:marBottom w:val="0"/>
      <w:divBdr>
        <w:top w:val="none" w:sz="0" w:space="0" w:color="auto"/>
        <w:left w:val="none" w:sz="0" w:space="0" w:color="auto"/>
        <w:bottom w:val="none" w:sz="0" w:space="0" w:color="auto"/>
        <w:right w:val="none" w:sz="0" w:space="0" w:color="auto"/>
      </w:divBdr>
    </w:div>
    <w:div w:id="15810409">
      <w:bodyDiv w:val="1"/>
      <w:marLeft w:val="0"/>
      <w:marRight w:val="0"/>
      <w:marTop w:val="0"/>
      <w:marBottom w:val="0"/>
      <w:divBdr>
        <w:top w:val="none" w:sz="0" w:space="0" w:color="auto"/>
        <w:left w:val="none" w:sz="0" w:space="0" w:color="auto"/>
        <w:bottom w:val="none" w:sz="0" w:space="0" w:color="auto"/>
        <w:right w:val="none" w:sz="0" w:space="0" w:color="auto"/>
      </w:divBdr>
    </w:div>
    <w:div w:id="79379166">
      <w:bodyDiv w:val="1"/>
      <w:marLeft w:val="0"/>
      <w:marRight w:val="0"/>
      <w:marTop w:val="0"/>
      <w:marBottom w:val="0"/>
      <w:divBdr>
        <w:top w:val="none" w:sz="0" w:space="0" w:color="auto"/>
        <w:left w:val="none" w:sz="0" w:space="0" w:color="auto"/>
        <w:bottom w:val="none" w:sz="0" w:space="0" w:color="auto"/>
        <w:right w:val="none" w:sz="0" w:space="0" w:color="auto"/>
      </w:divBdr>
    </w:div>
    <w:div w:id="144123533">
      <w:bodyDiv w:val="1"/>
      <w:marLeft w:val="0"/>
      <w:marRight w:val="0"/>
      <w:marTop w:val="0"/>
      <w:marBottom w:val="0"/>
      <w:divBdr>
        <w:top w:val="none" w:sz="0" w:space="0" w:color="auto"/>
        <w:left w:val="none" w:sz="0" w:space="0" w:color="auto"/>
        <w:bottom w:val="none" w:sz="0" w:space="0" w:color="auto"/>
        <w:right w:val="none" w:sz="0" w:space="0" w:color="auto"/>
      </w:divBdr>
    </w:div>
    <w:div w:id="219446289">
      <w:bodyDiv w:val="1"/>
      <w:marLeft w:val="0"/>
      <w:marRight w:val="0"/>
      <w:marTop w:val="0"/>
      <w:marBottom w:val="0"/>
      <w:divBdr>
        <w:top w:val="none" w:sz="0" w:space="0" w:color="auto"/>
        <w:left w:val="none" w:sz="0" w:space="0" w:color="auto"/>
        <w:bottom w:val="none" w:sz="0" w:space="0" w:color="auto"/>
        <w:right w:val="none" w:sz="0" w:space="0" w:color="auto"/>
      </w:divBdr>
    </w:div>
    <w:div w:id="287973795">
      <w:bodyDiv w:val="1"/>
      <w:marLeft w:val="0"/>
      <w:marRight w:val="0"/>
      <w:marTop w:val="0"/>
      <w:marBottom w:val="0"/>
      <w:divBdr>
        <w:top w:val="none" w:sz="0" w:space="0" w:color="auto"/>
        <w:left w:val="none" w:sz="0" w:space="0" w:color="auto"/>
        <w:bottom w:val="none" w:sz="0" w:space="0" w:color="auto"/>
        <w:right w:val="none" w:sz="0" w:space="0" w:color="auto"/>
      </w:divBdr>
    </w:div>
    <w:div w:id="317618189">
      <w:bodyDiv w:val="1"/>
      <w:marLeft w:val="0"/>
      <w:marRight w:val="0"/>
      <w:marTop w:val="0"/>
      <w:marBottom w:val="0"/>
      <w:divBdr>
        <w:top w:val="none" w:sz="0" w:space="0" w:color="auto"/>
        <w:left w:val="none" w:sz="0" w:space="0" w:color="auto"/>
        <w:bottom w:val="none" w:sz="0" w:space="0" w:color="auto"/>
        <w:right w:val="none" w:sz="0" w:space="0" w:color="auto"/>
      </w:divBdr>
    </w:div>
    <w:div w:id="360714685">
      <w:bodyDiv w:val="1"/>
      <w:marLeft w:val="0"/>
      <w:marRight w:val="0"/>
      <w:marTop w:val="0"/>
      <w:marBottom w:val="0"/>
      <w:divBdr>
        <w:top w:val="none" w:sz="0" w:space="0" w:color="auto"/>
        <w:left w:val="none" w:sz="0" w:space="0" w:color="auto"/>
        <w:bottom w:val="none" w:sz="0" w:space="0" w:color="auto"/>
        <w:right w:val="none" w:sz="0" w:space="0" w:color="auto"/>
      </w:divBdr>
    </w:div>
    <w:div w:id="467015735">
      <w:bodyDiv w:val="1"/>
      <w:marLeft w:val="0"/>
      <w:marRight w:val="0"/>
      <w:marTop w:val="0"/>
      <w:marBottom w:val="0"/>
      <w:divBdr>
        <w:top w:val="none" w:sz="0" w:space="0" w:color="auto"/>
        <w:left w:val="none" w:sz="0" w:space="0" w:color="auto"/>
        <w:bottom w:val="none" w:sz="0" w:space="0" w:color="auto"/>
        <w:right w:val="none" w:sz="0" w:space="0" w:color="auto"/>
      </w:divBdr>
    </w:div>
    <w:div w:id="512189699">
      <w:bodyDiv w:val="1"/>
      <w:marLeft w:val="0"/>
      <w:marRight w:val="0"/>
      <w:marTop w:val="0"/>
      <w:marBottom w:val="0"/>
      <w:divBdr>
        <w:top w:val="none" w:sz="0" w:space="0" w:color="auto"/>
        <w:left w:val="none" w:sz="0" w:space="0" w:color="auto"/>
        <w:bottom w:val="none" w:sz="0" w:space="0" w:color="auto"/>
        <w:right w:val="none" w:sz="0" w:space="0" w:color="auto"/>
      </w:divBdr>
      <w:divsChild>
        <w:div w:id="1673871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7445">
      <w:bodyDiv w:val="1"/>
      <w:marLeft w:val="0"/>
      <w:marRight w:val="0"/>
      <w:marTop w:val="0"/>
      <w:marBottom w:val="0"/>
      <w:divBdr>
        <w:top w:val="none" w:sz="0" w:space="0" w:color="auto"/>
        <w:left w:val="none" w:sz="0" w:space="0" w:color="auto"/>
        <w:bottom w:val="none" w:sz="0" w:space="0" w:color="auto"/>
        <w:right w:val="none" w:sz="0" w:space="0" w:color="auto"/>
      </w:divBdr>
    </w:div>
    <w:div w:id="969703100">
      <w:bodyDiv w:val="1"/>
      <w:marLeft w:val="0"/>
      <w:marRight w:val="0"/>
      <w:marTop w:val="0"/>
      <w:marBottom w:val="0"/>
      <w:divBdr>
        <w:top w:val="none" w:sz="0" w:space="0" w:color="auto"/>
        <w:left w:val="none" w:sz="0" w:space="0" w:color="auto"/>
        <w:bottom w:val="none" w:sz="0" w:space="0" w:color="auto"/>
        <w:right w:val="none" w:sz="0" w:space="0" w:color="auto"/>
      </w:divBdr>
    </w:div>
    <w:div w:id="1241208364">
      <w:bodyDiv w:val="1"/>
      <w:marLeft w:val="0"/>
      <w:marRight w:val="0"/>
      <w:marTop w:val="0"/>
      <w:marBottom w:val="0"/>
      <w:divBdr>
        <w:top w:val="none" w:sz="0" w:space="0" w:color="auto"/>
        <w:left w:val="none" w:sz="0" w:space="0" w:color="auto"/>
        <w:bottom w:val="none" w:sz="0" w:space="0" w:color="auto"/>
        <w:right w:val="none" w:sz="0" w:space="0" w:color="auto"/>
      </w:divBdr>
    </w:div>
    <w:div w:id="1404991798">
      <w:bodyDiv w:val="1"/>
      <w:marLeft w:val="0"/>
      <w:marRight w:val="0"/>
      <w:marTop w:val="0"/>
      <w:marBottom w:val="0"/>
      <w:divBdr>
        <w:top w:val="none" w:sz="0" w:space="0" w:color="auto"/>
        <w:left w:val="none" w:sz="0" w:space="0" w:color="auto"/>
        <w:bottom w:val="none" w:sz="0" w:space="0" w:color="auto"/>
        <w:right w:val="none" w:sz="0" w:space="0" w:color="auto"/>
      </w:divBdr>
    </w:div>
    <w:div w:id="1610045864">
      <w:bodyDiv w:val="1"/>
      <w:marLeft w:val="0"/>
      <w:marRight w:val="0"/>
      <w:marTop w:val="0"/>
      <w:marBottom w:val="0"/>
      <w:divBdr>
        <w:top w:val="none" w:sz="0" w:space="0" w:color="auto"/>
        <w:left w:val="none" w:sz="0" w:space="0" w:color="auto"/>
        <w:bottom w:val="none" w:sz="0" w:space="0" w:color="auto"/>
        <w:right w:val="none" w:sz="0" w:space="0" w:color="auto"/>
      </w:divBdr>
      <w:divsChild>
        <w:div w:id="280185210">
          <w:marLeft w:val="0"/>
          <w:marRight w:val="0"/>
          <w:marTop w:val="0"/>
          <w:marBottom w:val="0"/>
          <w:divBdr>
            <w:top w:val="none" w:sz="0" w:space="0" w:color="auto"/>
            <w:left w:val="none" w:sz="0" w:space="0" w:color="auto"/>
            <w:bottom w:val="none" w:sz="0" w:space="0" w:color="auto"/>
            <w:right w:val="none" w:sz="0" w:space="0" w:color="auto"/>
          </w:divBdr>
          <w:divsChild>
            <w:div w:id="2034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0067">
      <w:bodyDiv w:val="1"/>
      <w:marLeft w:val="0"/>
      <w:marRight w:val="0"/>
      <w:marTop w:val="0"/>
      <w:marBottom w:val="0"/>
      <w:divBdr>
        <w:top w:val="none" w:sz="0" w:space="0" w:color="auto"/>
        <w:left w:val="none" w:sz="0" w:space="0" w:color="auto"/>
        <w:bottom w:val="none" w:sz="0" w:space="0" w:color="auto"/>
        <w:right w:val="none" w:sz="0" w:space="0" w:color="auto"/>
      </w:divBdr>
    </w:div>
    <w:div w:id="1749040542">
      <w:bodyDiv w:val="1"/>
      <w:marLeft w:val="0"/>
      <w:marRight w:val="0"/>
      <w:marTop w:val="0"/>
      <w:marBottom w:val="0"/>
      <w:divBdr>
        <w:top w:val="none" w:sz="0" w:space="0" w:color="auto"/>
        <w:left w:val="none" w:sz="0" w:space="0" w:color="auto"/>
        <w:bottom w:val="none" w:sz="0" w:space="0" w:color="auto"/>
        <w:right w:val="none" w:sz="0" w:space="0" w:color="auto"/>
      </w:divBdr>
    </w:div>
    <w:div w:id="1761245837">
      <w:bodyDiv w:val="1"/>
      <w:marLeft w:val="0"/>
      <w:marRight w:val="0"/>
      <w:marTop w:val="0"/>
      <w:marBottom w:val="0"/>
      <w:divBdr>
        <w:top w:val="none" w:sz="0" w:space="0" w:color="auto"/>
        <w:left w:val="none" w:sz="0" w:space="0" w:color="auto"/>
        <w:bottom w:val="none" w:sz="0" w:space="0" w:color="auto"/>
        <w:right w:val="none" w:sz="0" w:space="0" w:color="auto"/>
      </w:divBdr>
    </w:div>
    <w:div w:id="1778981302">
      <w:bodyDiv w:val="1"/>
      <w:marLeft w:val="0"/>
      <w:marRight w:val="0"/>
      <w:marTop w:val="0"/>
      <w:marBottom w:val="0"/>
      <w:divBdr>
        <w:top w:val="none" w:sz="0" w:space="0" w:color="auto"/>
        <w:left w:val="none" w:sz="0" w:space="0" w:color="auto"/>
        <w:bottom w:val="none" w:sz="0" w:space="0" w:color="auto"/>
        <w:right w:val="none" w:sz="0" w:space="0" w:color="auto"/>
      </w:divBdr>
    </w:div>
    <w:div w:id="1794976033">
      <w:bodyDiv w:val="1"/>
      <w:marLeft w:val="0"/>
      <w:marRight w:val="0"/>
      <w:marTop w:val="0"/>
      <w:marBottom w:val="0"/>
      <w:divBdr>
        <w:top w:val="none" w:sz="0" w:space="0" w:color="auto"/>
        <w:left w:val="none" w:sz="0" w:space="0" w:color="auto"/>
        <w:bottom w:val="none" w:sz="0" w:space="0" w:color="auto"/>
        <w:right w:val="none" w:sz="0" w:space="0" w:color="auto"/>
      </w:divBdr>
    </w:div>
    <w:div w:id="1855336561">
      <w:bodyDiv w:val="1"/>
      <w:marLeft w:val="0"/>
      <w:marRight w:val="0"/>
      <w:marTop w:val="0"/>
      <w:marBottom w:val="0"/>
      <w:divBdr>
        <w:top w:val="none" w:sz="0" w:space="0" w:color="auto"/>
        <w:left w:val="none" w:sz="0" w:space="0" w:color="auto"/>
        <w:bottom w:val="none" w:sz="0" w:space="0" w:color="auto"/>
        <w:right w:val="none" w:sz="0" w:space="0" w:color="auto"/>
      </w:divBdr>
    </w:div>
    <w:div w:id="1862084568">
      <w:bodyDiv w:val="1"/>
      <w:marLeft w:val="0"/>
      <w:marRight w:val="0"/>
      <w:marTop w:val="0"/>
      <w:marBottom w:val="0"/>
      <w:divBdr>
        <w:top w:val="none" w:sz="0" w:space="0" w:color="auto"/>
        <w:left w:val="none" w:sz="0" w:space="0" w:color="auto"/>
        <w:bottom w:val="none" w:sz="0" w:space="0" w:color="auto"/>
        <w:right w:val="none" w:sz="0" w:space="0" w:color="auto"/>
      </w:divBdr>
      <w:divsChild>
        <w:div w:id="625819932">
          <w:marLeft w:val="0"/>
          <w:marRight w:val="0"/>
          <w:marTop w:val="0"/>
          <w:marBottom w:val="0"/>
          <w:divBdr>
            <w:top w:val="none" w:sz="0" w:space="0" w:color="auto"/>
            <w:left w:val="none" w:sz="0" w:space="0" w:color="auto"/>
            <w:bottom w:val="none" w:sz="0" w:space="0" w:color="auto"/>
            <w:right w:val="none" w:sz="0" w:space="0" w:color="auto"/>
          </w:divBdr>
          <w:divsChild>
            <w:div w:id="708603212">
              <w:marLeft w:val="345"/>
              <w:marRight w:val="105"/>
              <w:marTop w:val="0"/>
              <w:marBottom w:val="285"/>
              <w:divBdr>
                <w:top w:val="none" w:sz="0" w:space="0" w:color="auto"/>
                <w:left w:val="none" w:sz="0" w:space="0" w:color="auto"/>
                <w:bottom w:val="none" w:sz="0" w:space="0" w:color="auto"/>
                <w:right w:val="none" w:sz="0" w:space="0" w:color="auto"/>
              </w:divBdr>
              <w:divsChild>
                <w:div w:id="18628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2872">
      <w:bodyDiv w:val="1"/>
      <w:marLeft w:val="0"/>
      <w:marRight w:val="0"/>
      <w:marTop w:val="0"/>
      <w:marBottom w:val="0"/>
      <w:divBdr>
        <w:top w:val="none" w:sz="0" w:space="0" w:color="auto"/>
        <w:left w:val="none" w:sz="0" w:space="0" w:color="auto"/>
        <w:bottom w:val="none" w:sz="0" w:space="0" w:color="auto"/>
        <w:right w:val="none" w:sz="0" w:space="0" w:color="auto"/>
      </w:divBdr>
    </w:div>
    <w:div w:id="2046102907">
      <w:bodyDiv w:val="1"/>
      <w:marLeft w:val="0"/>
      <w:marRight w:val="0"/>
      <w:marTop w:val="0"/>
      <w:marBottom w:val="0"/>
      <w:divBdr>
        <w:top w:val="none" w:sz="0" w:space="0" w:color="auto"/>
        <w:left w:val="none" w:sz="0" w:space="0" w:color="auto"/>
        <w:bottom w:val="none" w:sz="0" w:space="0" w:color="auto"/>
        <w:right w:val="none" w:sz="0" w:space="0" w:color="auto"/>
      </w:divBdr>
    </w:div>
    <w:div w:id="2123105233">
      <w:bodyDiv w:val="1"/>
      <w:marLeft w:val="0"/>
      <w:marRight w:val="0"/>
      <w:marTop w:val="0"/>
      <w:marBottom w:val="0"/>
      <w:divBdr>
        <w:top w:val="none" w:sz="0" w:space="0" w:color="auto"/>
        <w:left w:val="none" w:sz="0" w:space="0" w:color="auto"/>
        <w:bottom w:val="none" w:sz="0" w:space="0" w:color="auto"/>
        <w:right w:val="none" w:sz="0" w:space="0" w:color="auto"/>
      </w:divBdr>
    </w:div>
    <w:div w:id="214161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cancer.ca/glossary/" TargetMode="External"/><Relationship Id="rId13" Type="http://schemas.openxmlformats.org/officeDocument/2006/relationships/hyperlink" Target="mailto:RSIL@ors.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research.ubc.ca/clinical-research-ethics/creb-forms-templ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mirac\Documents\Custom%20Office%20Templates\CREB-Minimal%20Risk%20Consent%20form%20template%20Jan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A08AA-F0FB-4623-9E57-77CED5A8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CREB-Minimal Risk Consent form template Jan2020 (1)</Template>
  <TotalTime>0</TotalTime>
  <Pages>11</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20014</CharactersWithSpaces>
  <SharedDoc>false</SharedDoc>
  <HLinks>
    <vt:vector size="426" baseType="variant">
      <vt:variant>
        <vt:i4>6291529</vt:i4>
      </vt:variant>
      <vt:variant>
        <vt:i4>234</vt:i4>
      </vt:variant>
      <vt:variant>
        <vt:i4>0</vt:i4>
      </vt:variant>
      <vt:variant>
        <vt:i4>5</vt:i4>
      </vt:variant>
      <vt:variant>
        <vt:lpwstr/>
      </vt:variant>
      <vt:variant>
        <vt:lpwstr>Appendix_I</vt:lpwstr>
      </vt:variant>
      <vt:variant>
        <vt:i4>1769474</vt:i4>
      </vt:variant>
      <vt:variant>
        <vt:i4>231</vt:i4>
      </vt:variant>
      <vt:variant>
        <vt:i4>0</vt:i4>
      </vt:variant>
      <vt:variant>
        <vt:i4>5</vt:i4>
      </vt:variant>
      <vt:variant>
        <vt:lpwstr>http://www.hc-sc.gc.ca/dhp-mps/prodpharma/applic-demande/guide-ld/ich/efficac/e6r2-step4-eng.php</vt:lpwstr>
      </vt:variant>
      <vt:variant>
        <vt:lpwstr>a1.53</vt:lpwstr>
      </vt:variant>
      <vt:variant>
        <vt:i4>5308509</vt:i4>
      </vt:variant>
      <vt:variant>
        <vt:i4>228</vt:i4>
      </vt:variant>
      <vt:variant>
        <vt:i4>0</vt:i4>
      </vt:variant>
      <vt:variant>
        <vt:i4>5</vt:i4>
      </vt:variant>
      <vt:variant>
        <vt:lpwstr>http://www.bccdc.ca/resource-gallery/Documents/Guidelines and Forms/Guidelines and Manuals/Epid/Other/Epid_Guidelines_reportable_diseases_British_Columbia_July2009.pdf</vt:lpwstr>
      </vt:variant>
      <vt:variant>
        <vt:lpwstr/>
      </vt:variant>
      <vt:variant>
        <vt:i4>6291529</vt:i4>
      </vt:variant>
      <vt:variant>
        <vt:i4>225</vt:i4>
      </vt:variant>
      <vt:variant>
        <vt:i4>0</vt:i4>
      </vt:variant>
      <vt:variant>
        <vt:i4>5</vt:i4>
      </vt:variant>
      <vt:variant>
        <vt:lpwstr/>
      </vt:variant>
      <vt:variant>
        <vt:lpwstr>Appendix_I</vt:lpwstr>
      </vt:variant>
      <vt:variant>
        <vt:i4>6291529</vt:i4>
      </vt:variant>
      <vt:variant>
        <vt:i4>222</vt:i4>
      </vt:variant>
      <vt:variant>
        <vt:i4>0</vt:i4>
      </vt:variant>
      <vt:variant>
        <vt:i4>5</vt:i4>
      </vt:variant>
      <vt:variant>
        <vt:lpwstr/>
      </vt:variant>
      <vt:variant>
        <vt:lpwstr>Appendix_I</vt:lpwstr>
      </vt:variant>
      <vt:variant>
        <vt:i4>458753</vt:i4>
      </vt:variant>
      <vt:variant>
        <vt:i4>219</vt:i4>
      </vt:variant>
      <vt:variant>
        <vt:i4>0</vt:i4>
      </vt:variant>
      <vt:variant>
        <vt:i4>5</vt:i4>
      </vt:variant>
      <vt:variant>
        <vt:lpwstr>http://www.pre.ethics.gc.ca/eng/policy-politique/initiatives/tcps2-eptc2/chapter5-chapitre5/</vt:lpwstr>
      </vt:variant>
      <vt:variant>
        <vt:lpwstr>toc05-1d</vt:lpwstr>
      </vt:variant>
      <vt:variant>
        <vt:i4>3997752</vt:i4>
      </vt:variant>
      <vt:variant>
        <vt:i4>216</vt:i4>
      </vt:variant>
      <vt:variant>
        <vt:i4>0</vt:i4>
      </vt:variant>
      <vt:variant>
        <vt:i4>5</vt:i4>
      </vt:variant>
      <vt:variant>
        <vt:lpwstr>http://www.pre.ethics.gc.ca/eng/policy-politique/initiatives/tcps2-eptc2/chapter11-chapitre11/</vt:lpwstr>
      </vt:variant>
      <vt:variant>
        <vt:lpwstr>toc11-1b</vt:lpwstr>
      </vt:variant>
      <vt:variant>
        <vt:i4>5767197</vt:i4>
      </vt:variant>
      <vt:variant>
        <vt:i4>213</vt:i4>
      </vt:variant>
      <vt:variant>
        <vt:i4>0</vt:i4>
      </vt:variant>
      <vt:variant>
        <vt:i4>5</vt:i4>
      </vt:variant>
      <vt:variant>
        <vt:lpwstr>http://www.bccancer.bc.ca/research-ethics-board-site/Documents/EAPGuidelines2005Mar13.pdf</vt:lpwstr>
      </vt:variant>
      <vt:variant>
        <vt:lpwstr/>
      </vt:variant>
      <vt:variant>
        <vt:i4>8257652</vt:i4>
      </vt:variant>
      <vt:variant>
        <vt:i4>210</vt:i4>
      </vt:variant>
      <vt:variant>
        <vt:i4>0</vt:i4>
      </vt:variant>
      <vt:variant>
        <vt:i4>5</vt:i4>
      </vt:variant>
      <vt:variant>
        <vt:lpwstr>http://www.phsa.ca/AgenciesAndServices/Services/Provincial-Language-Service/default.htm</vt:lpwstr>
      </vt:variant>
      <vt:variant>
        <vt:lpwstr/>
      </vt:variant>
      <vt:variant>
        <vt:i4>4063288</vt:i4>
      </vt:variant>
      <vt:variant>
        <vt:i4>207</vt:i4>
      </vt:variant>
      <vt:variant>
        <vt:i4>0</vt:i4>
      </vt:variant>
      <vt:variant>
        <vt:i4>5</vt:i4>
      </vt:variant>
      <vt:variant>
        <vt:lpwstr>http://www.pre.ethics.gc.ca/eng/policy-politique/initiatives/tcps2-eptc2/chapter11-chapitre11/</vt:lpwstr>
      </vt:variant>
      <vt:variant>
        <vt:lpwstr>toc11-1a</vt:lpwstr>
      </vt:variant>
      <vt:variant>
        <vt:i4>3211302</vt:i4>
      </vt:variant>
      <vt:variant>
        <vt:i4>204</vt:i4>
      </vt:variant>
      <vt:variant>
        <vt:i4>0</vt:i4>
      </vt:variant>
      <vt:variant>
        <vt:i4>5</vt:i4>
      </vt:variant>
      <vt:variant>
        <vt:lpwstr>http://info.cancer.ca/glossary/</vt:lpwstr>
      </vt:variant>
      <vt:variant>
        <vt:lpwstr/>
      </vt:variant>
      <vt:variant>
        <vt:i4>6160417</vt:i4>
      </vt:variant>
      <vt:variant>
        <vt:i4>201</vt:i4>
      </vt:variant>
      <vt:variant>
        <vt:i4>0</vt:i4>
      </vt:variant>
      <vt:variant>
        <vt:i4>5</vt:i4>
      </vt:variant>
      <vt:variant>
        <vt:lpwstr>http://www.viha.ca/rnd/research_ethics/</vt:lpwstr>
      </vt:variant>
      <vt:variant>
        <vt:lpwstr/>
      </vt:variant>
      <vt:variant>
        <vt:i4>6291583</vt:i4>
      </vt:variant>
      <vt:variant>
        <vt:i4>198</vt:i4>
      </vt:variant>
      <vt:variant>
        <vt:i4>0</vt:i4>
      </vt:variant>
      <vt:variant>
        <vt:i4>5</vt:i4>
      </vt:variant>
      <vt:variant>
        <vt:lpwstr>https://www.uvic.ca/research/conduct/home/regapproval/humanethics/index.php</vt:lpwstr>
      </vt:variant>
      <vt:variant>
        <vt:lpwstr/>
      </vt:variant>
      <vt:variant>
        <vt:i4>2359422</vt:i4>
      </vt:variant>
      <vt:variant>
        <vt:i4>195</vt:i4>
      </vt:variant>
      <vt:variant>
        <vt:i4>0</vt:i4>
      </vt:variant>
      <vt:variant>
        <vt:i4>5</vt:i4>
      </vt:variant>
      <vt:variant>
        <vt:lpwstr>https://ethics.research.ubc.ca/clinical-research-ethics</vt:lpwstr>
      </vt:variant>
      <vt:variant>
        <vt:lpwstr/>
      </vt:variant>
      <vt:variant>
        <vt:i4>2424950</vt:i4>
      </vt:variant>
      <vt:variant>
        <vt:i4>192</vt:i4>
      </vt:variant>
      <vt:variant>
        <vt:i4>0</vt:i4>
      </vt:variant>
      <vt:variant>
        <vt:i4>5</vt:i4>
      </vt:variant>
      <vt:variant>
        <vt:lpwstr>http://www.sfu.ca/ore.html</vt:lpwstr>
      </vt:variant>
      <vt:variant>
        <vt:lpwstr/>
      </vt:variant>
      <vt:variant>
        <vt:i4>5701657</vt:i4>
      </vt:variant>
      <vt:variant>
        <vt:i4>189</vt:i4>
      </vt:variant>
      <vt:variant>
        <vt:i4>0</vt:i4>
      </vt:variant>
      <vt:variant>
        <vt:i4>5</vt:i4>
      </vt:variant>
      <vt:variant>
        <vt:lpwstr>http://www.providenceresearch.ca/research-ethics</vt:lpwstr>
      </vt:variant>
      <vt:variant>
        <vt:lpwstr/>
      </vt:variant>
      <vt:variant>
        <vt:i4>1704027</vt:i4>
      </vt:variant>
      <vt:variant>
        <vt:i4>186</vt:i4>
      </vt:variant>
      <vt:variant>
        <vt:i4>0</vt:i4>
      </vt:variant>
      <vt:variant>
        <vt:i4>5</vt:i4>
      </vt:variant>
      <vt:variant>
        <vt:lpwstr>https://www.northernhealth.ca/YourHealth/Research/NHResearchReviewCommittee.aspx</vt:lpwstr>
      </vt:variant>
      <vt:variant>
        <vt:lpwstr/>
      </vt:variant>
      <vt:variant>
        <vt:i4>3342463</vt:i4>
      </vt:variant>
      <vt:variant>
        <vt:i4>183</vt:i4>
      </vt:variant>
      <vt:variant>
        <vt:i4>0</vt:i4>
      </vt:variant>
      <vt:variant>
        <vt:i4>5</vt:i4>
      </vt:variant>
      <vt:variant>
        <vt:lpwstr>https://www.interiorhealth.ca/sites/Partners/Research/Pages/Research-Ethics-Board.aspx</vt:lpwstr>
      </vt:variant>
      <vt:variant>
        <vt:lpwstr/>
      </vt:variant>
      <vt:variant>
        <vt:i4>1179670</vt:i4>
      </vt:variant>
      <vt:variant>
        <vt:i4>180</vt:i4>
      </vt:variant>
      <vt:variant>
        <vt:i4>0</vt:i4>
      </vt:variant>
      <vt:variant>
        <vt:i4>5</vt:i4>
      </vt:variant>
      <vt:variant>
        <vt:lpwstr>https://www.fraserhealth.ca/health-professionals/research-and-evaluation/</vt:lpwstr>
      </vt:variant>
      <vt:variant>
        <vt:lpwstr/>
      </vt:variant>
      <vt:variant>
        <vt:i4>1048669</vt:i4>
      </vt:variant>
      <vt:variant>
        <vt:i4>177</vt:i4>
      </vt:variant>
      <vt:variant>
        <vt:i4>0</vt:i4>
      </vt:variant>
      <vt:variant>
        <vt:i4>5</vt:i4>
      </vt:variant>
      <vt:variant>
        <vt:lpwstr>http://www.phsa.ca/researcher/ethics-approvals/research-ethics-approval/ubc-bc-childrens-and-womens-research-ethics-board</vt:lpwstr>
      </vt:variant>
      <vt:variant>
        <vt:lpwstr/>
      </vt:variant>
      <vt:variant>
        <vt:i4>5177368</vt:i4>
      </vt:variant>
      <vt:variant>
        <vt:i4>174</vt:i4>
      </vt:variant>
      <vt:variant>
        <vt:i4>0</vt:i4>
      </vt:variant>
      <vt:variant>
        <vt:i4>5</vt:i4>
      </vt:variant>
      <vt:variant>
        <vt:lpwstr>http://www.bccancer.bc.ca/our-research/ethics-oversight/research-ethics-board</vt:lpwstr>
      </vt:variant>
      <vt:variant>
        <vt:lpwstr/>
      </vt:variant>
      <vt:variant>
        <vt:i4>131095</vt:i4>
      </vt:variant>
      <vt:variant>
        <vt:i4>171</vt:i4>
      </vt:variant>
      <vt:variant>
        <vt:i4>0</vt:i4>
      </vt:variant>
      <vt:variant>
        <vt:i4>5</vt:i4>
      </vt:variant>
      <vt:variant>
        <vt:lpwstr/>
      </vt:variant>
      <vt:variant>
        <vt:lpwstr>Guidance_Use_of_Translators_Witnesses</vt:lpwstr>
      </vt:variant>
      <vt:variant>
        <vt:i4>8323154</vt:i4>
      </vt:variant>
      <vt:variant>
        <vt:i4>168</vt:i4>
      </vt:variant>
      <vt:variant>
        <vt:i4>0</vt:i4>
      </vt:variant>
      <vt:variant>
        <vt:i4>5</vt:i4>
      </vt:variant>
      <vt:variant>
        <vt:lpwstr/>
      </vt:variant>
      <vt:variant>
        <vt:lpwstr>Guidance_Signatures</vt:lpwstr>
      </vt:variant>
      <vt:variant>
        <vt:i4>2359310</vt:i4>
      </vt:variant>
      <vt:variant>
        <vt:i4>165</vt:i4>
      </vt:variant>
      <vt:variant>
        <vt:i4>0</vt:i4>
      </vt:variant>
      <vt:variant>
        <vt:i4>5</vt:i4>
      </vt:variant>
      <vt:variant>
        <vt:lpwstr>mailto:researchethics@viha.ca</vt:lpwstr>
      </vt:variant>
      <vt:variant>
        <vt:lpwstr/>
      </vt:variant>
      <vt:variant>
        <vt:i4>4718652</vt:i4>
      </vt:variant>
      <vt:variant>
        <vt:i4>162</vt:i4>
      </vt:variant>
      <vt:variant>
        <vt:i4>0</vt:i4>
      </vt:variant>
      <vt:variant>
        <vt:i4>5</vt:i4>
      </vt:variant>
      <vt:variant>
        <vt:lpwstr>mailto:RSIL@ors.ubc.ca</vt:lpwstr>
      </vt:variant>
      <vt:variant>
        <vt:lpwstr/>
      </vt:variant>
      <vt:variant>
        <vt:i4>1179653</vt:i4>
      </vt:variant>
      <vt:variant>
        <vt:i4>159</vt:i4>
      </vt:variant>
      <vt:variant>
        <vt:i4>0</vt:i4>
      </vt:variant>
      <vt:variant>
        <vt:i4>5</vt:i4>
      </vt:variant>
      <vt:variant>
        <vt:lpwstr/>
      </vt:variant>
      <vt:variant>
        <vt:lpwstr>Guidance_What_will_the_study_cost_me</vt:lpwstr>
      </vt:variant>
      <vt:variant>
        <vt:i4>1048622</vt:i4>
      </vt:variant>
      <vt:variant>
        <vt:i4>156</vt:i4>
      </vt:variant>
      <vt:variant>
        <vt:i4>0</vt:i4>
      </vt:variant>
      <vt:variant>
        <vt:i4>5</vt:i4>
      </vt:variant>
      <vt:variant>
        <vt:lpwstr/>
      </vt:variant>
      <vt:variant>
        <vt:lpwstr>Guidance_What_if_something_goes_wrong</vt:lpwstr>
      </vt:variant>
      <vt:variant>
        <vt:i4>1966113</vt:i4>
      </vt:variant>
      <vt:variant>
        <vt:i4>153</vt:i4>
      </vt:variant>
      <vt:variant>
        <vt:i4>0</vt:i4>
      </vt:variant>
      <vt:variant>
        <vt:i4>5</vt:i4>
      </vt:variant>
      <vt:variant>
        <vt:lpwstr/>
      </vt:variant>
      <vt:variant>
        <vt:lpwstr>Guidance_Confidentiality</vt:lpwstr>
      </vt:variant>
      <vt:variant>
        <vt:i4>851969</vt:i4>
      </vt:variant>
      <vt:variant>
        <vt:i4>150</vt:i4>
      </vt:variant>
      <vt:variant>
        <vt:i4>0</vt:i4>
      </vt:variant>
      <vt:variant>
        <vt:i4>5</vt:i4>
      </vt:variant>
      <vt:variant>
        <vt:lpwstr/>
      </vt:variant>
      <vt:variant>
        <vt:lpwstr>Guidance_Can_I_be_asked_to_leave</vt:lpwstr>
      </vt:variant>
      <vt:variant>
        <vt:i4>7995483</vt:i4>
      </vt:variant>
      <vt:variant>
        <vt:i4>147</vt:i4>
      </vt:variant>
      <vt:variant>
        <vt:i4>0</vt:i4>
      </vt:variant>
      <vt:variant>
        <vt:i4>5</vt:i4>
      </vt:variant>
      <vt:variant>
        <vt:lpwstr/>
      </vt:variant>
      <vt:variant>
        <vt:lpwstr>Guidance_What_happens_if_I_withdraw</vt:lpwstr>
      </vt:variant>
      <vt:variant>
        <vt:i4>2687002</vt:i4>
      </vt:variant>
      <vt:variant>
        <vt:i4>144</vt:i4>
      </vt:variant>
      <vt:variant>
        <vt:i4>0</vt:i4>
      </vt:variant>
      <vt:variant>
        <vt:i4>5</vt:i4>
      </vt:variant>
      <vt:variant>
        <vt:lpwstr/>
      </vt:variant>
      <vt:variant>
        <vt:lpwstr>Guidance_After_the_study_is_finished</vt:lpwstr>
      </vt:variant>
      <vt:variant>
        <vt:i4>6226000</vt:i4>
      </vt:variant>
      <vt:variant>
        <vt:i4>141</vt:i4>
      </vt:variant>
      <vt:variant>
        <vt:i4>0</vt:i4>
      </vt:variant>
      <vt:variant>
        <vt:i4>5</vt:i4>
      </vt:variant>
      <vt:variant>
        <vt:lpwstr/>
      </vt:variant>
      <vt:variant>
        <vt:lpwstr>Guidance_What_are_the_alternatives</vt:lpwstr>
      </vt:variant>
      <vt:variant>
        <vt:i4>1245227</vt:i4>
      </vt:variant>
      <vt:variant>
        <vt:i4>138</vt:i4>
      </vt:variant>
      <vt:variant>
        <vt:i4>0</vt:i4>
      </vt:variant>
      <vt:variant>
        <vt:i4>5</vt:i4>
      </vt:variant>
      <vt:variant>
        <vt:lpwstr/>
      </vt:variant>
      <vt:variant>
        <vt:lpwstr>Guidance_What_are_the_potential_benefits</vt:lpwstr>
      </vt:variant>
      <vt:variant>
        <vt:i4>3866639</vt:i4>
      </vt:variant>
      <vt:variant>
        <vt:i4>135</vt:i4>
      </vt:variant>
      <vt:variant>
        <vt:i4>0</vt:i4>
      </vt:variant>
      <vt:variant>
        <vt:i4>5</vt:i4>
      </vt:variant>
      <vt:variant>
        <vt:lpwstr/>
      </vt:variant>
      <vt:variant>
        <vt:lpwstr>Guidance_What_are_the_possible_harms</vt:lpwstr>
      </vt:variant>
      <vt:variant>
        <vt:i4>3801148</vt:i4>
      </vt:variant>
      <vt:variant>
        <vt:i4>132</vt:i4>
      </vt:variant>
      <vt:variant>
        <vt:i4>0</vt:i4>
      </vt:variant>
      <vt:variant>
        <vt:i4>5</vt:i4>
      </vt:variant>
      <vt:variant>
        <vt:lpwstr/>
      </vt:variant>
      <vt:variant>
        <vt:lpwstr>Guidance_Open_Access</vt:lpwstr>
      </vt:variant>
      <vt:variant>
        <vt:i4>7077995</vt:i4>
      </vt:variant>
      <vt:variant>
        <vt:i4>105</vt:i4>
      </vt:variant>
      <vt:variant>
        <vt:i4>0</vt:i4>
      </vt:variant>
      <vt:variant>
        <vt:i4>5</vt:i4>
      </vt:variant>
      <vt:variant>
        <vt:lpwstr/>
      </vt:variant>
      <vt:variant>
        <vt:lpwstr>Guidance_Mandatory_Banking</vt:lpwstr>
      </vt:variant>
      <vt:variant>
        <vt:i4>3604510</vt:i4>
      </vt:variant>
      <vt:variant>
        <vt:i4>102</vt:i4>
      </vt:variant>
      <vt:variant>
        <vt:i4>0</vt:i4>
      </vt:variant>
      <vt:variant>
        <vt:i4>5</vt:i4>
      </vt:variant>
      <vt:variant>
        <vt:lpwstr/>
      </vt:variant>
      <vt:variant>
        <vt:lpwstr>Guidance_What_does_the_study_involve</vt:lpwstr>
      </vt:variant>
      <vt:variant>
        <vt:i4>7274596</vt:i4>
      </vt:variant>
      <vt:variant>
        <vt:i4>99</vt:i4>
      </vt:variant>
      <vt:variant>
        <vt:i4>0</vt:i4>
      </vt:variant>
      <vt:variant>
        <vt:i4>5</vt:i4>
      </vt:variant>
      <vt:variant>
        <vt:lpwstr/>
      </vt:variant>
      <vt:variant>
        <vt:lpwstr>Guidance_Who_should_not_participate</vt:lpwstr>
      </vt:variant>
      <vt:variant>
        <vt:i4>589864</vt:i4>
      </vt:variant>
      <vt:variant>
        <vt:i4>96</vt:i4>
      </vt:variant>
      <vt:variant>
        <vt:i4>0</vt:i4>
      </vt:variant>
      <vt:variant>
        <vt:i4>5</vt:i4>
      </vt:variant>
      <vt:variant>
        <vt:lpwstr/>
      </vt:variant>
      <vt:variant>
        <vt:lpwstr>Guidance_Who_can_participate</vt:lpwstr>
      </vt:variant>
      <vt:variant>
        <vt:i4>3735608</vt:i4>
      </vt:variant>
      <vt:variant>
        <vt:i4>93</vt:i4>
      </vt:variant>
      <vt:variant>
        <vt:i4>0</vt:i4>
      </vt:variant>
      <vt:variant>
        <vt:i4>5</vt:i4>
      </vt:variant>
      <vt:variant>
        <vt:lpwstr/>
      </vt:variant>
      <vt:variant>
        <vt:lpwstr>Guidance_What_is_the_purpose</vt:lpwstr>
      </vt:variant>
      <vt:variant>
        <vt:i4>6881383</vt:i4>
      </vt:variant>
      <vt:variant>
        <vt:i4>90</vt:i4>
      </vt:variant>
      <vt:variant>
        <vt:i4>0</vt:i4>
      </vt:variant>
      <vt:variant>
        <vt:i4>5</vt:i4>
      </vt:variant>
      <vt:variant>
        <vt:lpwstr/>
      </vt:variant>
      <vt:variant>
        <vt:lpwstr>Background</vt:lpwstr>
      </vt:variant>
      <vt:variant>
        <vt:i4>5374069</vt:i4>
      </vt:variant>
      <vt:variant>
        <vt:i4>87</vt:i4>
      </vt:variant>
      <vt:variant>
        <vt:i4>0</vt:i4>
      </vt:variant>
      <vt:variant>
        <vt:i4>5</vt:i4>
      </vt:variant>
      <vt:variant>
        <vt:lpwstr/>
      </vt:variant>
      <vt:variant>
        <vt:lpwstr>Guidance_who_is_conducting</vt:lpwstr>
      </vt:variant>
      <vt:variant>
        <vt:i4>1310720</vt:i4>
      </vt:variant>
      <vt:variant>
        <vt:i4>84</vt:i4>
      </vt:variant>
      <vt:variant>
        <vt:i4>0</vt:i4>
      </vt:variant>
      <vt:variant>
        <vt:i4>5</vt:i4>
      </vt:variant>
      <vt:variant>
        <vt:lpwstr/>
      </vt:variant>
      <vt:variant>
        <vt:lpwstr>Guidance_your_participation_is_voluntary</vt:lpwstr>
      </vt:variant>
      <vt:variant>
        <vt:i4>6946908</vt:i4>
      </vt:variant>
      <vt:variant>
        <vt:i4>81</vt:i4>
      </vt:variant>
      <vt:variant>
        <vt:i4>0</vt:i4>
      </vt:variant>
      <vt:variant>
        <vt:i4>5</vt:i4>
      </vt:variant>
      <vt:variant>
        <vt:lpwstr/>
      </vt:variant>
      <vt:variant>
        <vt:lpwstr>Guidance_Invitation</vt:lpwstr>
      </vt:variant>
      <vt:variant>
        <vt:i4>8323158</vt:i4>
      </vt:variant>
      <vt:variant>
        <vt:i4>78</vt:i4>
      </vt:variant>
      <vt:variant>
        <vt:i4>0</vt:i4>
      </vt:variant>
      <vt:variant>
        <vt:i4>5</vt:i4>
      </vt:variant>
      <vt:variant>
        <vt:lpwstr/>
      </vt:variant>
      <vt:variant>
        <vt:lpwstr>Guidance_title</vt:lpwstr>
      </vt:variant>
      <vt:variant>
        <vt:i4>589856</vt:i4>
      </vt:variant>
      <vt:variant>
        <vt:i4>75</vt:i4>
      </vt:variant>
      <vt:variant>
        <vt:i4>0</vt:i4>
      </vt:variant>
      <vt:variant>
        <vt:i4>5</vt:i4>
      </vt:variant>
      <vt:variant>
        <vt:lpwstr/>
      </vt:variant>
      <vt:variant>
        <vt:lpwstr>Appendix_III</vt:lpwstr>
      </vt:variant>
      <vt:variant>
        <vt:i4>6291529</vt:i4>
      </vt:variant>
      <vt:variant>
        <vt:i4>72</vt:i4>
      </vt:variant>
      <vt:variant>
        <vt:i4>0</vt:i4>
      </vt:variant>
      <vt:variant>
        <vt:i4>5</vt:i4>
      </vt:variant>
      <vt:variant>
        <vt:lpwstr/>
      </vt:variant>
      <vt:variant>
        <vt:lpwstr>Appendix_II</vt:lpwstr>
      </vt:variant>
      <vt:variant>
        <vt:i4>6291529</vt:i4>
      </vt:variant>
      <vt:variant>
        <vt:i4>69</vt:i4>
      </vt:variant>
      <vt:variant>
        <vt:i4>0</vt:i4>
      </vt:variant>
      <vt:variant>
        <vt:i4>5</vt:i4>
      </vt:variant>
      <vt:variant>
        <vt:lpwstr/>
      </vt:variant>
      <vt:variant>
        <vt:lpwstr>Appendix_I</vt:lpwstr>
      </vt:variant>
      <vt:variant>
        <vt:i4>7471205</vt:i4>
      </vt:variant>
      <vt:variant>
        <vt:i4>66</vt:i4>
      </vt:variant>
      <vt:variant>
        <vt:i4>0</vt:i4>
      </vt:variant>
      <vt:variant>
        <vt:i4>5</vt:i4>
      </vt:variant>
      <vt:variant>
        <vt:lpwstr/>
      </vt:variant>
      <vt:variant>
        <vt:lpwstr>Signatures</vt:lpwstr>
      </vt:variant>
      <vt:variant>
        <vt:i4>3342368</vt:i4>
      </vt:variant>
      <vt:variant>
        <vt:i4>63</vt:i4>
      </vt:variant>
      <vt:variant>
        <vt:i4>0</vt:i4>
      </vt:variant>
      <vt:variant>
        <vt:i4>5</vt:i4>
      </vt:variant>
      <vt:variant>
        <vt:lpwstr/>
      </vt:variant>
      <vt:variant>
        <vt:lpwstr>Who_do_I_contact_if_questions_rights</vt:lpwstr>
      </vt:variant>
      <vt:variant>
        <vt:i4>1769525</vt:i4>
      </vt:variant>
      <vt:variant>
        <vt:i4>60</vt:i4>
      </vt:variant>
      <vt:variant>
        <vt:i4>0</vt:i4>
      </vt:variant>
      <vt:variant>
        <vt:i4>5</vt:i4>
      </vt:variant>
      <vt:variant>
        <vt:lpwstr/>
      </vt:variant>
      <vt:variant>
        <vt:lpwstr>Who_do_I_contact_if_question_about_study</vt:lpwstr>
      </vt:variant>
      <vt:variant>
        <vt:i4>5636205</vt:i4>
      </vt:variant>
      <vt:variant>
        <vt:i4>57</vt:i4>
      </vt:variant>
      <vt:variant>
        <vt:i4>0</vt:i4>
      </vt:variant>
      <vt:variant>
        <vt:i4>5</vt:i4>
      </vt:variant>
      <vt:variant>
        <vt:lpwstr/>
      </vt:variant>
      <vt:variant>
        <vt:lpwstr>What_will_the_study_cost_me</vt:lpwstr>
      </vt:variant>
      <vt:variant>
        <vt:i4>1310762</vt:i4>
      </vt:variant>
      <vt:variant>
        <vt:i4>54</vt:i4>
      </vt:variant>
      <vt:variant>
        <vt:i4>0</vt:i4>
      </vt:variant>
      <vt:variant>
        <vt:i4>5</vt:i4>
      </vt:variant>
      <vt:variant>
        <vt:lpwstr/>
      </vt:variant>
      <vt:variant>
        <vt:lpwstr>What_happens_if_something_goes_wrong</vt:lpwstr>
      </vt:variant>
      <vt:variant>
        <vt:i4>7471229</vt:i4>
      </vt:variant>
      <vt:variant>
        <vt:i4>51</vt:i4>
      </vt:variant>
      <vt:variant>
        <vt:i4>0</vt:i4>
      </vt:variant>
      <vt:variant>
        <vt:i4>5</vt:i4>
      </vt:variant>
      <vt:variant>
        <vt:lpwstr/>
      </vt:variant>
      <vt:variant>
        <vt:lpwstr>Confidentiality</vt:lpwstr>
      </vt:variant>
      <vt:variant>
        <vt:i4>2752512</vt:i4>
      </vt:variant>
      <vt:variant>
        <vt:i4>48</vt:i4>
      </vt:variant>
      <vt:variant>
        <vt:i4>0</vt:i4>
      </vt:variant>
      <vt:variant>
        <vt:i4>5</vt:i4>
      </vt:variant>
      <vt:variant>
        <vt:lpwstr/>
      </vt:variant>
      <vt:variant>
        <vt:lpwstr>Can_I_be_asked_to_leave_the_study</vt:lpwstr>
      </vt:variant>
      <vt:variant>
        <vt:i4>7536719</vt:i4>
      </vt:variant>
      <vt:variant>
        <vt:i4>45</vt:i4>
      </vt:variant>
      <vt:variant>
        <vt:i4>0</vt:i4>
      </vt:variant>
      <vt:variant>
        <vt:i4>5</vt:i4>
      </vt:variant>
      <vt:variant>
        <vt:lpwstr/>
      </vt:variant>
      <vt:variant>
        <vt:lpwstr>What_decide_to_withdraw_my_consent</vt:lpwstr>
      </vt:variant>
      <vt:variant>
        <vt:i4>6946937</vt:i4>
      </vt:variant>
      <vt:variant>
        <vt:i4>42</vt:i4>
      </vt:variant>
      <vt:variant>
        <vt:i4>0</vt:i4>
      </vt:variant>
      <vt:variant>
        <vt:i4>5</vt:i4>
      </vt:variant>
      <vt:variant>
        <vt:lpwstr/>
      </vt:variant>
      <vt:variant>
        <vt:lpwstr>What_new_information_becomes_available</vt:lpwstr>
      </vt:variant>
      <vt:variant>
        <vt:i4>2031622</vt:i4>
      </vt:variant>
      <vt:variant>
        <vt:i4>39</vt:i4>
      </vt:variant>
      <vt:variant>
        <vt:i4>0</vt:i4>
      </vt:variant>
      <vt:variant>
        <vt:i4>5</vt:i4>
      </vt:variant>
      <vt:variant>
        <vt:lpwstr/>
      </vt:variant>
      <vt:variant>
        <vt:lpwstr>After_study_finished</vt:lpwstr>
      </vt:variant>
      <vt:variant>
        <vt:i4>3932188</vt:i4>
      </vt:variant>
      <vt:variant>
        <vt:i4>36</vt:i4>
      </vt:variant>
      <vt:variant>
        <vt:i4>0</vt:i4>
      </vt:variant>
      <vt:variant>
        <vt:i4>5</vt:i4>
      </vt:variant>
      <vt:variant>
        <vt:lpwstr/>
      </vt:variant>
      <vt:variant>
        <vt:lpwstr>What_alternatives_to_the_study_treatment</vt:lpwstr>
      </vt:variant>
      <vt:variant>
        <vt:i4>7864442</vt:i4>
      </vt:variant>
      <vt:variant>
        <vt:i4>33</vt:i4>
      </vt:variant>
      <vt:variant>
        <vt:i4>0</vt:i4>
      </vt:variant>
      <vt:variant>
        <vt:i4>5</vt:i4>
      </vt:variant>
      <vt:variant>
        <vt:lpwstr/>
      </vt:variant>
      <vt:variant>
        <vt:lpwstr>What_are_the_potential_benefits</vt:lpwstr>
      </vt:variant>
      <vt:variant>
        <vt:i4>6029394</vt:i4>
      </vt:variant>
      <vt:variant>
        <vt:i4>30</vt:i4>
      </vt:variant>
      <vt:variant>
        <vt:i4>0</vt:i4>
      </vt:variant>
      <vt:variant>
        <vt:i4>5</vt:i4>
      </vt:variant>
      <vt:variant>
        <vt:lpwstr/>
      </vt:variant>
      <vt:variant>
        <vt:lpwstr>What_are_the_possible_harms</vt:lpwstr>
      </vt:variant>
      <vt:variant>
        <vt:i4>5046344</vt:i4>
      </vt:variant>
      <vt:variant>
        <vt:i4>27</vt:i4>
      </vt:variant>
      <vt:variant>
        <vt:i4>0</vt:i4>
      </vt:variant>
      <vt:variant>
        <vt:i4>5</vt:i4>
      </vt:variant>
      <vt:variant>
        <vt:lpwstr/>
      </vt:variant>
      <vt:variant>
        <vt:lpwstr>What_does_the_study_involve</vt:lpwstr>
      </vt:variant>
      <vt:variant>
        <vt:i4>5374069</vt:i4>
      </vt:variant>
      <vt:variant>
        <vt:i4>24</vt:i4>
      </vt:variant>
      <vt:variant>
        <vt:i4>0</vt:i4>
      </vt:variant>
      <vt:variant>
        <vt:i4>5</vt:i4>
      </vt:variant>
      <vt:variant>
        <vt:lpwstr/>
      </vt:variant>
      <vt:variant>
        <vt:lpwstr>Who_should_not_participate</vt:lpwstr>
      </vt:variant>
      <vt:variant>
        <vt:i4>1572920</vt:i4>
      </vt:variant>
      <vt:variant>
        <vt:i4>21</vt:i4>
      </vt:variant>
      <vt:variant>
        <vt:i4>0</vt:i4>
      </vt:variant>
      <vt:variant>
        <vt:i4>5</vt:i4>
      </vt:variant>
      <vt:variant>
        <vt:lpwstr/>
      </vt:variant>
      <vt:variant>
        <vt:lpwstr>Who_can_participate_in_this_study</vt:lpwstr>
      </vt:variant>
      <vt:variant>
        <vt:i4>3932212</vt:i4>
      </vt:variant>
      <vt:variant>
        <vt:i4>18</vt:i4>
      </vt:variant>
      <vt:variant>
        <vt:i4>0</vt:i4>
      </vt:variant>
      <vt:variant>
        <vt:i4>5</vt:i4>
      </vt:variant>
      <vt:variant>
        <vt:lpwstr/>
      </vt:variant>
      <vt:variant>
        <vt:lpwstr>What_is_the_purpose_of_the_study</vt:lpwstr>
      </vt:variant>
      <vt:variant>
        <vt:i4>6881383</vt:i4>
      </vt:variant>
      <vt:variant>
        <vt:i4>15</vt:i4>
      </vt:variant>
      <vt:variant>
        <vt:i4>0</vt:i4>
      </vt:variant>
      <vt:variant>
        <vt:i4>5</vt:i4>
      </vt:variant>
      <vt:variant>
        <vt:lpwstr/>
      </vt:variant>
      <vt:variant>
        <vt:lpwstr>Background</vt:lpwstr>
      </vt:variant>
      <vt:variant>
        <vt:i4>1900570</vt:i4>
      </vt:variant>
      <vt:variant>
        <vt:i4>12</vt:i4>
      </vt:variant>
      <vt:variant>
        <vt:i4>0</vt:i4>
      </vt:variant>
      <vt:variant>
        <vt:i4>5</vt:i4>
      </vt:variant>
      <vt:variant>
        <vt:lpwstr/>
      </vt:variant>
      <vt:variant>
        <vt:lpwstr>Who_is_conducting_this_study</vt:lpwstr>
      </vt:variant>
      <vt:variant>
        <vt:i4>5439607</vt:i4>
      </vt:variant>
      <vt:variant>
        <vt:i4>9</vt:i4>
      </vt:variant>
      <vt:variant>
        <vt:i4>0</vt:i4>
      </vt:variant>
      <vt:variant>
        <vt:i4>5</vt:i4>
      </vt:variant>
      <vt:variant>
        <vt:lpwstr/>
      </vt:variant>
      <vt:variant>
        <vt:lpwstr>Your_participation_is_voluntary</vt:lpwstr>
      </vt:variant>
      <vt:variant>
        <vt:i4>6357104</vt:i4>
      </vt:variant>
      <vt:variant>
        <vt:i4>6</vt:i4>
      </vt:variant>
      <vt:variant>
        <vt:i4>0</vt:i4>
      </vt:variant>
      <vt:variant>
        <vt:i4>5</vt:i4>
      </vt:variant>
      <vt:variant>
        <vt:lpwstr/>
      </vt:variant>
      <vt:variant>
        <vt:lpwstr>Invitation</vt:lpwstr>
      </vt:variant>
      <vt:variant>
        <vt:i4>5374076</vt:i4>
      </vt:variant>
      <vt:variant>
        <vt:i4>3</vt:i4>
      </vt:variant>
      <vt:variant>
        <vt:i4>0</vt:i4>
      </vt:variant>
      <vt:variant>
        <vt:i4>5</vt:i4>
      </vt:variant>
      <vt:variant>
        <vt:lpwstr/>
      </vt:variant>
      <vt:variant>
        <vt:lpwstr>Study_personnel</vt:lpwstr>
      </vt:variant>
      <vt:variant>
        <vt:i4>4390981</vt:i4>
      </vt:variant>
      <vt:variant>
        <vt:i4>0</vt:i4>
      </vt:variant>
      <vt:variant>
        <vt:i4>0</vt:i4>
      </vt:variant>
      <vt:variant>
        <vt:i4>5</vt:i4>
      </vt:variant>
      <vt:variant>
        <vt:lpwstr/>
      </vt:variant>
      <vt:variant>
        <vt:lpwstr>Title_of_Study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CREB</dc:creator>
  <cp:lastModifiedBy>CREB</cp:lastModifiedBy>
  <cp:revision>2</cp:revision>
  <cp:lastPrinted>2015-10-01T17:27:00Z</cp:lastPrinted>
  <dcterms:created xsi:type="dcterms:W3CDTF">2020-07-30T18:16:00Z</dcterms:created>
  <dcterms:modified xsi:type="dcterms:W3CDTF">2020-07-30T18:16:00Z</dcterms:modified>
</cp:coreProperties>
</file>